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6013" w:rsidP="00E76013" w:rsidRDefault="00E76013" w14:paraId="5BBDE48C" w14:textId="46C4FEB2">
      <w:pPr>
        <w:autoSpaceDE w:val="0"/>
        <w:autoSpaceDN w:val="0"/>
        <w:adjustRightInd w:val="0"/>
        <w:spacing w:after="0" w:line="240" w:lineRule="auto"/>
        <w:jc w:val="center"/>
        <w:rPr>
          <w:rFonts w:ascii="Lato-Bold" w:hAnsi="Lato-Bold" w:cs="Lato-Bold"/>
          <w:b/>
          <w:bCs/>
          <w:color w:val="1F1F1F"/>
          <w:kern w:val="0"/>
          <w:sz w:val="18"/>
          <w:szCs w:val="18"/>
        </w:rPr>
      </w:pPr>
      <w:r>
        <w:rPr>
          <w:rFonts w:ascii="Lato-Bold" w:hAnsi="Lato-Bold" w:cs="Lato-Bold"/>
          <w:b/>
          <w:bCs/>
          <w:color w:val="1F1F1F"/>
          <w:kern w:val="0"/>
          <w:sz w:val="18"/>
          <w:szCs w:val="18"/>
        </w:rPr>
        <w:t>Scope of Work</w:t>
      </w:r>
    </w:p>
    <w:p w:rsidR="00E76013" w:rsidP="00E76013" w:rsidRDefault="00E76013" w14:paraId="5674DAD9" w14:textId="6F9C3BA5">
      <w:pPr>
        <w:autoSpaceDE w:val="0"/>
        <w:autoSpaceDN w:val="0"/>
        <w:adjustRightInd w:val="0"/>
        <w:spacing w:after="0" w:line="240" w:lineRule="auto"/>
        <w:jc w:val="center"/>
        <w:rPr>
          <w:rFonts w:ascii="Lato-Bold" w:hAnsi="Lato-Bold" w:cs="Lato-Bold"/>
          <w:b/>
          <w:bCs/>
          <w:color w:val="1F1F1F"/>
          <w:kern w:val="0"/>
          <w:sz w:val="18"/>
          <w:szCs w:val="18"/>
        </w:rPr>
      </w:pPr>
      <w:r>
        <w:rPr>
          <w:rFonts w:ascii="Lato-Bold" w:hAnsi="Lato-Bold" w:cs="Lato-Bold"/>
          <w:b/>
          <w:bCs/>
          <w:color w:val="1F1F1F"/>
          <w:kern w:val="0"/>
          <w:sz w:val="18"/>
          <w:szCs w:val="18"/>
        </w:rPr>
        <w:t>JPW392-01</w:t>
      </w:r>
      <w:r w:rsidR="00F274F5">
        <w:rPr>
          <w:rFonts w:ascii="Lato-Bold" w:hAnsi="Lato-Bold" w:cs="Lato-Bold"/>
          <w:b/>
          <w:bCs/>
          <w:color w:val="1F1F1F"/>
          <w:kern w:val="0"/>
          <w:sz w:val="18"/>
          <w:szCs w:val="18"/>
        </w:rPr>
        <w:t xml:space="preserve"> CO1</w:t>
      </w:r>
    </w:p>
    <w:p w:rsidR="00E76013" w:rsidP="00A6422E" w:rsidRDefault="00E76013" w14:paraId="511C2F49" w14:textId="77777777">
      <w:pPr>
        <w:autoSpaceDE w:val="0"/>
        <w:autoSpaceDN w:val="0"/>
        <w:adjustRightInd w:val="0"/>
        <w:spacing w:after="0" w:line="240" w:lineRule="auto"/>
        <w:rPr>
          <w:rFonts w:ascii="Lato-Bold" w:hAnsi="Lato-Bold" w:cs="Lato-Bold"/>
          <w:b/>
          <w:bCs/>
          <w:color w:val="1F1F1F"/>
          <w:kern w:val="0"/>
          <w:sz w:val="18"/>
          <w:szCs w:val="18"/>
        </w:rPr>
      </w:pPr>
    </w:p>
    <w:p w:rsidRPr="00870171" w:rsidR="00E76013" w:rsidP="00A6422E" w:rsidRDefault="00F274F5" w14:paraId="0A581B0B" w14:textId="519CFE67">
      <w:pPr>
        <w:autoSpaceDE w:val="0"/>
        <w:autoSpaceDN w:val="0"/>
        <w:adjustRightInd w:val="0"/>
        <w:spacing w:after="0" w:line="240" w:lineRule="auto"/>
        <w:rPr>
          <w:rFonts w:ascii="Lato-Bold" w:hAnsi="Lato-Bold" w:cs="Lato-Bold"/>
          <w:color w:val="1F1F1F"/>
          <w:kern w:val="0"/>
          <w:sz w:val="18"/>
          <w:szCs w:val="18"/>
        </w:rPr>
      </w:pPr>
      <w:commentRangeStart w:id="0"/>
      <w:r w:rsidR="00F274F5">
        <w:rPr>
          <w:rFonts w:ascii="Lato-Bold" w:hAnsi="Lato-Bold" w:cs="Lato-Bold"/>
          <w:b w:val="1"/>
          <w:bCs w:val="1"/>
          <w:color w:val="1F1F1F"/>
          <w:kern w:val="0"/>
          <w:sz w:val="18"/>
          <w:szCs w:val="18"/>
        </w:rPr>
        <w:t>Change Order</w:t>
      </w:r>
      <w:r w:rsidR="001D487E">
        <w:rPr>
          <w:rFonts w:ascii="Lato-Bold" w:hAnsi="Lato-Bold" w:cs="Lato-Bold"/>
          <w:b w:val="1"/>
          <w:bCs w:val="1"/>
          <w:color w:val="1F1F1F"/>
          <w:kern w:val="0"/>
          <w:sz w:val="18"/>
          <w:szCs w:val="18"/>
        </w:rPr>
        <w:t xml:space="preserve"> No. 1</w:t>
      </w:r>
      <w:r w:rsidR="00F274F5">
        <w:rPr>
          <w:rFonts w:ascii="Lato-Bold" w:hAnsi="Lato-Bold" w:cs="Lato-Bold"/>
          <w:b w:val="1"/>
          <w:bCs w:val="1"/>
          <w:color w:val="1F1F1F"/>
          <w:kern w:val="0"/>
          <w:sz w:val="18"/>
          <w:szCs w:val="18"/>
        </w:rPr>
        <w:t xml:space="preserve"> </w:t>
      </w:r>
      <w:r w:rsidR="00870171">
        <w:rPr>
          <w:rFonts w:ascii="Lato-Bold" w:hAnsi="Lato-Bold" w:cs="Lato-Bold"/>
          <w:b w:val="1"/>
          <w:bCs w:val="1"/>
          <w:color w:val="1F1F1F"/>
          <w:kern w:val="0"/>
          <w:sz w:val="18"/>
          <w:szCs w:val="18"/>
        </w:rPr>
        <w:t xml:space="preserve">Purpose: </w:t>
      </w:r>
      <w:commentRangeEnd w:id="0"/>
      <w:r w:rsidR="001D487E">
        <w:rPr>
          <w:rStyle w:val="CommentReference"/>
        </w:rPr>
        <w:commentReference w:id="0"/>
      </w:r>
      <w:r w:rsidRPr="16DA8D1B" w:rsidR="00870171">
        <w:rPr>
          <w:rFonts w:ascii="Lato-Bold" w:hAnsi="Lato-Bold" w:cs="Lato-Bold"/>
          <w:color w:val="1F1F1F"/>
          <w:sz w:val="18"/>
          <w:szCs w:val="18"/>
        </w:rPr>
        <w:t>JPW will assist</w:t>
      </w:r>
      <w:r w:rsidRPr="00870171" w:rsidR="00870171">
        <w:rPr>
          <w:rFonts w:ascii="Lato-Bold" w:hAnsi="Lato-Bold" w:cs="Lato-Bold"/>
          <w:color w:val="1F1F1F"/>
          <w:kern w:val="0"/>
          <w:sz w:val="18"/>
          <w:szCs w:val="18"/>
        </w:rPr>
        <w:t xml:space="preserve"> the Emerging Constituents (EC) Task Force with continuing to implement a web-based public relations campaign primarily using the existing EC Blog, known as “Your SoCal Tap Water” and the EC social media sites</w:t>
      </w:r>
      <w:r w:rsidRPr="16DA8D1B" w:rsidR="00870171">
        <w:rPr>
          <w:rFonts w:ascii="Lato-Bold" w:hAnsi="Lato-Bold" w:cs="Lato-Bold"/>
          <w:color w:val="1F1F1F"/>
          <w:sz w:val="18"/>
          <w:szCs w:val="18"/>
        </w:rPr>
        <w:t xml:space="preserve"> (i.e.</w:t>
      </w:r>
      <w:r w:rsidR="00870171">
        <w:rPr>
          <w:rFonts w:ascii="Lato-Bold" w:hAnsi="Lato-Bold" w:cs="Lato-Bold"/>
          <w:color w:val="1F1F1F"/>
          <w:kern w:val="0"/>
          <w:sz w:val="18"/>
          <w:szCs w:val="18"/>
        </w:rPr>
        <w:t xml:space="preserve"> Instagram and Facebook).</w:t>
      </w:r>
    </w:p>
    <w:p w:rsidR="00A6422E" w:rsidDel="006C7842" w:rsidP="16DA8D1B" w:rsidRDefault="00A6422E" w14:paraId="393CC443" w14:textId="3F4EE146">
      <w:pPr>
        <w:autoSpaceDE w:val="0"/>
        <w:autoSpaceDN w:val="0"/>
        <w:adjustRightInd w:val="0"/>
        <w:spacing w:after="0" w:line="240" w:lineRule="auto"/>
        <w:rPr>
          <w:rFonts w:ascii="Lato-Bold" w:hAnsi="Lato-Bold" w:cs="Lato-Bold"/>
          <w:b/>
          <w:bCs/>
          <w:color w:val="1F1F1F"/>
          <w:kern w:val="0"/>
          <w:sz w:val="18"/>
          <w:szCs w:val="18"/>
        </w:rPr>
      </w:pPr>
    </w:p>
    <w:p w:rsidR="00A6422E" w:rsidDel="00870171" w:rsidP="16DA8D1B" w:rsidRDefault="00A6422E" w14:paraId="492BC7EC" w14:textId="53BF81B2">
      <w:pPr>
        <w:autoSpaceDE w:val="0"/>
        <w:autoSpaceDN w:val="0"/>
        <w:adjustRightInd w:val="0"/>
        <w:spacing w:after="0" w:line="240" w:lineRule="auto"/>
        <w:rPr>
          <w:rFonts w:ascii="Lato-Bold" w:hAnsi="Lato-Bold" w:cs="Lato-Bold"/>
          <w:b/>
          <w:bCs/>
          <w:color w:val="1F1F1F"/>
          <w:kern w:val="0"/>
          <w:sz w:val="18"/>
          <w:szCs w:val="18"/>
        </w:rPr>
      </w:pPr>
    </w:p>
    <w:tbl>
      <w:tblPr>
        <w:tblStyle w:val="TableGrid"/>
        <w:tblW w:w="0" w:type="auto"/>
        <w:tblLook w:val="04A0" w:firstRow="1" w:lastRow="0" w:firstColumn="1" w:lastColumn="0" w:noHBand="0" w:noVBand="1"/>
      </w:tblPr>
      <w:tblGrid>
        <w:gridCol w:w="8005"/>
        <w:gridCol w:w="1345"/>
      </w:tblGrid>
      <w:tr w:rsidR="00A6422E" w:rsidTr="01E2102A" w14:paraId="14A008A3" w14:textId="77777777">
        <w:tc>
          <w:tcPr>
            <w:tcW w:w="8005" w:type="dxa"/>
            <w:tcMar/>
          </w:tcPr>
          <w:p w:rsidR="00A6422E" w:rsidP="00A6422E" w:rsidRDefault="00206CA0" w14:paraId="589357B2" w14:textId="6D024BF2">
            <w:pPr>
              <w:autoSpaceDE w:val="0"/>
              <w:autoSpaceDN w:val="0"/>
              <w:adjustRightInd w:val="0"/>
              <w:rPr>
                <w:rFonts w:ascii="Lato-Regular" w:hAnsi="Lato-Regular" w:cs="Lato-Regular"/>
                <w:color w:val="1F1F1F"/>
                <w:kern w:val="0"/>
                <w:sz w:val="18"/>
                <w:szCs w:val="18"/>
              </w:rPr>
            </w:pPr>
            <w:r>
              <w:rPr>
                <w:rFonts w:ascii="Lato-Regular" w:hAnsi="Lato-Regular" w:cs="Lato-Regular"/>
                <w:color w:val="1F1F1F"/>
                <w:kern w:val="0"/>
                <w:sz w:val="18"/>
                <w:szCs w:val="18"/>
              </w:rPr>
              <w:t>Description</w:t>
            </w:r>
          </w:p>
        </w:tc>
        <w:tc>
          <w:tcPr>
            <w:tcW w:w="1345" w:type="dxa"/>
            <w:tcMar/>
          </w:tcPr>
          <w:p w:rsidR="00A6422E" w:rsidP="00A6422E" w:rsidRDefault="00E66181" w14:paraId="27983117" w14:textId="50EBE84B">
            <w:pPr>
              <w:autoSpaceDE w:val="0"/>
              <w:autoSpaceDN w:val="0"/>
              <w:adjustRightInd w:val="0"/>
              <w:rPr>
                <w:rFonts w:ascii="Lato-Regular" w:hAnsi="Lato-Regular" w:cs="Lato-Regular"/>
                <w:color w:val="1F1F1F"/>
                <w:kern w:val="0"/>
                <w:sz w:val="18"/>
                <w:szCs w:val="18"/>
              </w:rPr>
            </w:pPr>
            <w:commentRangeStart w:id="1"/>
            <w:r w:rsidR="00E66181">
              <w:rPr>
                <w:rFonts w:ascii="Lato-Regular" w:hAnsi="Lato-Regular" w:cs="Lato-Regular"/>
                <w:color w:val="1F1F1F"/>
                <w:kern w:val="0"/>
                <w:sz w:val="18"/>
                <w:szCs w:val="18"/>
              </w:rPr>
              <w:t>Sub-Total</w:t>
            </w:r>
            <w:commentRangeEnd w:id="1"/>
            <w:r w:rsidR="001D487E">
              <w:rPr>
                <w:rStyle w:val="CommentReference"/>
              </w:rPr>
              <w:commentReference w:id="1"/>
            </w:r>
          </w:p>
        </w:tc>
      </w:tr>
      <w:tr w:rsidR="00A6422E" w:rsidTr="01E2102A" w14:paraId="14518CC5" w14:textId="77777777">
        <w:tc>
          <w:tcPr>
            <w:tcW w:w="8005" w:type="dxa"/>
            <w:tcMar/>
          </w:tcPr>
          <w:p w:rsidRPr="00A6422E" w:rsidR="00A6422E" w:rsidP="00A6422E" w:rsidRDefault="00A6422E" w14:paraId="4B34582B" w14:textId="658D23F4">
            <w:pPr>
              <w:autoSpaceDE w:val="0"/>
              <w:autoSpaceDN w:val="0"/>
              <w:adjustRightInd w:val="0"/>
              <w:rPr>
                <w:rFonts w:ascii="Lato-Bold" w:hAnsi="Lato-Bold" w:cs="Lato-Bold"/>
                <w:b/>
                <w:bCs/>
                <w:color w:val="FA9E2B"/>
                <w:kern w:val="0"/>
                <w:sz w:val="18"/>
                <w:szCs w:val="18"/>
              </w:rPr>
            </w:pPr>
            <w:r w:rsidRPr="00A6422E">
              <w:rPr>
                <w:rFonts w:ascii="Lato-Bold" w:hAnsi="Lato-Bold" w:cs="Lato-Bold"/>
                <w:b/>
                <w:bCs/>
                <w:color w:val="FA9E2B"/>
                <w:kern w:val="0"/>
                <w:sz w:val="18"/>
                <w:szCs w:val="18"/>
              </w:rPr>
              <w:t xml:space="preserve">Task 1: Public Relations </w:t>
            </w:r>
            <w:r w:rsidR="00E90C0E">
              <w:rPr>
                <w:rFonts w:ascii="Lato-Bold" w:hAnsi="Lato-Bold" w:cs="Lato-Bold"/>
                <w:b/>
                <w:bCs/>
                <w:color w:val="FA9E2B"/>
                <w:kern w:val="0"/>
                <w:sz w:val="18"/>
                <w:szCs w:val="18"/>
              </w:rPr>
              <w:t xml:space="preserve">EC </w:t>
            </w:r>
            <w:r w:rsidRPr="00A6422E">
              <w:rPr>
                <w:rFonts w:ascii="Lato-Bold" w:hAnsi="Lato-Bold" w:cs="Lato-Bold"/>
                <w:b/>
                <w:bCs/>
                <w:color w:val="FA9E2B"/>
                <w:kern w:val="0"/>
                <w:sz w:val="18"/>
                <w:szCs w:val="18"/>
              </w:rPr>
              <w:t>Blog</w:t>
            </w:r>
          </w:p>
          <w:p w:rsidR="00A6422E" w:rsidP="00A6422E" w:rsidRDefault="00A6422E" w14:paraId="4AF82D08" w14:textId="74F92D8E">
            <w:pPr>
              <w:autoSpaceDE w:val="0"/>
              <w:autoSpaceDN w:val="0"/>
              <w:adjustRightInd w:val="0"/>
              <w:rPr>
                <w:rFonts w:ascii="Lato-Regular" w:hAnsi="Lato-Regular" w:cs="Lato-Regular"/>
                <w:color w:val="1F1F1F"/>
                <w:kern w:val="0"/>
                <w:sz w:val="18"/>
                <w:szCs w:val="18"/>
              </w:rPr>
            </w:pPr>
            <w:r w:rsidRPr="00A6422E">
              <w:rPr>
                <w:rFonts w:ascii="Lato-Regular" w:hAnsi="Lato-Regular" w:cs="Lato-Regular"/>
                <w:color w:val="1F1F1F"/>
                <w:kern w:val="0"/>
                <w:sz w:val="18"/>
                <w:szCs w:val="18"/>
              </w:rPr>
              <w:t xml:space="preserve">Prepare and publish </w:t>
            </w:r>
            <w:r w:rsidR="00E90C0E">
              <w:rPr>
                <w:rFonts w:ascii="Lato-Regular" w:hAnsi="Lato-Regular" w:cs="Lato-Regular"/>
                <w:color w:val="1F1F1F"/>
                <w:kern w:val="0"/>
                <w:sz w:val="18"/>
                <w:szCs w:val="18"/>
              </w:rPr>
              <w:t xml:space="preserve">EC blog </w:t>
            </w:r>
            <w:r w:rsidRPr="00A6422E">
              <w:rPr>
                <w:rFonts w:ascii="Lato-Regular" w:hAnsi="Lato-Regular" w:cs="Lato-Regular"/>
                <w:color w:val="1F1F1F"/>
                <w:kern w:val="0"/>
                <w:sz w:val="18"/>
                <w:szCs w:val="18"/>
              </w:rPr>
              <w:t xml:space="preserve">monthly articles to educate the public on </w:t>
            </w:r>
            <w:r w:rsidR="002F7CBE">
              <w:rPr>
                <w:rFonts w:ascii="Lato-Regular" w:hAnsi="Lato-Regular" w:cs="Lato-Regular"/>
                <w:color w:val="1F1F1F"/>
                <w:kern w:val="0"/>
                <w:sz w:val="18"/>
                <w:szCs w:val="18"/>
              </w:rPr>
              <w:t xml:space="preserve">the value and safety of </w:t>
            </w:r>
            <w:r w:rsidRPr="00A6422E">
              <w:rPr>
                <w:rFonts w:ascii="Lato-Regular" w:hAnsi="Lato-Regular" w:cs="Lato-Regular"/>
                <w:color w:val="1F1F1F"/>
                <w:kern w:val="0"/>
                <w:sz w:val="18"/>
                <w:szCs w:val="18"/>
              </w:rPr>
              <w:t>tap water</w:t>
            </w:r>
            <w:r w:rsidR="002F7CBE">
              <w:rPr>
                <w:rFonts w:ascii="Lato-Regular" w:hAnsi="Lato-Regular" w:cs="Lato-Regular"/>
                <w:color w:val="1F1F1F"/>
                <w:kern w:val="0"/>
                <w:sz w:val="18"/>
                <w:szCs w:val="18"/>
              </w:rPr>
              <w:t>,</w:t>
            </w:r>
            <w:r w:rsidRPr="00A6422E">
              <w:rPr>
                <w:rFonts w:ascii="Lato-Regular" w:hAnsi="Lato-Regular" w:cs="Lato-Regular"/>
                <w:color w:val="1F1F1F"/>
                <w:kern w:val="0"/>
                <w:sz w:val="18"/>
                <w:szCs w:val="18"/>
              </w:rPr>
              <w:t xml:space="preserve"> and water resources</w:t>
            </w:r>
            <w:r>
              <w:rPr>
                <w:rFonts w:ascii="Lato-Regular" w:hAnsi="Lato-Regular" w:cs="Lato-Regular"/>
                <w:color w:val="1F1F1F"/>
                <w:kern w:val="0"/>
                <w:sz w:val="18"/>
                <w:szCs w:val="18"/>
              </w:rPr>
              <w:t xml:space="preserve"> </w:t>
            </w:r>
            <w:r w:rsidRPr="00A6422E">
              <w:rPr>
                <w:rFonts w:ascii="Lato-Regular" w:hAnsi="Lato-Regular" w:cs="Lato-Regular"/>
                <w:color w:val="1F1F1F"/>
                <w:kern w:val="0"/>
                <w:sz w:val="18"/>
                <w:szCs w:val="18"/>
              </w:rPr>
              <w:t xml:space="preserve">that support tap water. </w:t>
            </w:r>
            <w:r w:rsidR="002F7CBE">
              <w:rPr>
                <w:rFonts w:ascii="Lato-Regular" w:hAnsi="Lato-Regular" w:cs="Lato-Regular"/>
                <w:color w:val="1F1F1F"/>
                <w:kern w:val="0"/>
                <w:sz w:val="18"/>
                <w:szCs w:val="18"/>
              </w:rPr>
              <w:t>Other topics include outdoor water conservation,</w:t>
            </w:r>
            <w:r w:rsidR="00206CA0">
              <w:rPr>
                <w:rFonts w:ascii="Lato-Regular" w:hAnsi="Lato-Regular" w:cs="Lato-Regular"/>
                <w:color w:val="1F1F1F"/>
                <w:kern w:val="0"/>
                <w:sz w:val="18"/>
                <w:szCs w:val="18"/>
              </w:rPr>
              <w:t xml:space="preserve"> water quality consumer confidence reports,</w:t>
            </w:r>
            <w:r w:rsidR="002F7CBE">
              <w:rPr>
                <w:rFonts w:ascii="Lato-Regular" w:hAnsi="Lato-Regular" w:cs="Lato-Regular"/>
                <w:color w:val="1F1F1F"/>
                <w:kern w:val="0"/>
                <w:sz w:val="18"/>
                <w:szCs w:val="18"/>
              </w:rPr>
              <w:t xml:space="preserve"> water resource projects and planning efforts the EC Task Force agencies are implementing, and </w:t>
            </w:r>
            <w:r w:rsidRPr="00206CA0" w:rsidR="00206CA0">
              <w:rPr>
                <w:rFonts w:ascii="Lato-Regular" w:hAnsi="Lato-Regular" w:cs="Lato-Regular"/>
                <w:color w:val="1F1F1F"/>
                <w:kern w:val="0"/>
                <w:sz w:val="18"/>
                <w:szCs w:val="18"/>
              </w:rPr>
              <w:t>Per- and polyfluoroalkyl substances</w:t>
            </w:r>
            <w:r w:rsidR="00206CA0">
              <w:rPr>
                <w:rFonts w:ascii="Lato-Regular" w:hAnsi="Lato-Regular" w:cs="Lato-Regular"/>
                <w:color w:val="1F1F1F"/>
                <w:kern w:val="0"/>
                <w:sz w:val="18"/>
                <w:szCs w:val="18"/>
              </w:rPr>
              <w:t xml:space="preserve"> (</w:t>
            </w:r>
            <w:r w:rsidR="002F7CBE">
              <w:rPr>
                <w:rFonts w:ascii="Lato-Regular" w:hAnsi="Lato-Regular" w:cs="Lato-Regular"/>
                <w:color w:val="1F1F1F"/>
                <w:kern w:val="0"/>
                <w:sz w:val="18"/>
                <w:szCs w:val="18"/>
              </w:rPr>
              <w:t>PFAS</w:t>
            </w:r>
            <w:r w:rsidR="00206CA0">
              <w:rPr>
                <w:rFonts w:ascii="Lato-Regular" w:hAnsi="Lato-Regular" w:cs="Lato-Regular"/>
                <w:color w:val="1F1F1F"/>
                <w:kern w:val="0"/>
                <w:sz w:val="18"/>
                <w:szCs w:val="18"/>
              </w:rPr>
              <w:t>)</w:t>
            </w:r>
            <w:r w:rsidR="002F7CBE">
              <w:rPr>
                <w:rFonts w:ascii="Lato-Regular" w:hAnsi="Lato-Regular" w:cs="Lato-Regular"/>
                <w:color w:val="1F1F1F"/>
                <w:kern w:val="0"/>
                <w:sz w:val="18"/>
                <w:szCs w:val="18"/>
              </w:rPr>
              <w:t xml:space="preserve"> treatment projects implemented by EC Task Force members. </w:t>
            </w:r>
            <w:r w:rsidRPr="00A6422E">
              <w:rPr>
                <w:rFonts w:ascii="Lato-Regular" w:hAnsi="Lato-Regular" w:cs="Lato-Regular"/>
                <w:color w:val="1F1F1F"/>
                <w:kern w:val="0"/>
                <w:sz w:val="18"/>
                <w:szCs w:val="18"/>
              </w:rPr>
              <w:t>Work will include research, interviews, copywriting, client review and editing. Articles</w:t>
            </w:r>
            <w:r>
              <w:rPr>
                <w:rFonts w:ascii="Lato-Regular" w:hAnsi="Lato-Regular" w:cs="Lato-Regular"/>
                <w:color w:val="1F1F1F"/>
                <w:kern w:val="0"/>
                <w:sz w:val="18"/>
                <w:szCs w:val="18"/>
              </w:rPr>
              <w:t xml:space="preserve"> </w:t>
            </w:r>
            <w:r w:rsidRPr="00A6422E">
              <w:rPr>
                <w:rFonts w:ascii="Lato-Regular" w:hAnsi="Lato-Regular" w:cs="Lato-Regular"/>
                <w:color w:val="1F1F1F"/>
                <w:kern w:val="0"/>
                <w:sz w:val="18"/>
                <w:szCs w:val="18"/>
              </w:rPr>
              <w:t>are estimated to run 500 to 1,000 words. $7,250/year for monthly articles.</w:t>
            </w:r>
          </w:p>
          <w:p w:rsidRPr="00A6422E" w:rsidR="0084468E" w:rsidP="00A6422E" w:rsidRDefault="0084468E" w14:paraId="2BA2D49C" w14:textId="77777777">
            <w:pPr>
              <w:autoSpaceDE w:val="0"/>
              <w:autoSpaceDN w:val="0"/>
              <w:adjustRightInd w:val="0"/>
              <w:rPr>
                <w:rFonts w:ascii="Lato-Regular" w:hAnsi="Lato-Regular" w:cs="Lato-Regular"/>
                <w:color w:val="1F1F1F"/>
                <w:kern w:val="0"/>
                <w:sz w:val="18"/>
                <w:szCs w:val="18"/>
              </w:rPr>
            </w:pPr>
          </w:p>
          <w:p w:rsidR="00A6422E" w:rsidP="00A6422E" w:rsidRDefault="00A6422E" w14:paraId="5A78216A" w14:textId="400A4284">
            <w:pPr>
              <w:autoSpaceDE w:val="0"/>
              <w:autoSpaceDN w:val="0"/>
              <w:adjustRightInd w:val="0"/>
              <w:rPr>
                <w:rFonts w:ascii="Lato-Regular" w:hAnsi="Lato-Regular" w:cs="Lato-Regular"/>
                <w:color w:val="1F1F1F"/>
                <w:kern w:val="0"/>
                <w:sz w:val="18"/>
                <w:szCs w:val="18"/>
              </w:rPr>
            </w:pPr>
            <w:r w:rsidRPr="00A6422E" w:rsidR="00A6422E">
              <w:rPr>
                <w:rFonts w:ascii="Lato-Regular" w:hAnsi="Lato-Regular" w:cs="Lato-Regular"/>
                <w:color w:val="1F1F1F"/>
                <w:kern w:val="0"/>
                <w:sz w:val="18"/>
                <w:szCs w:val="18"/>
              </w:rPr>
              <w:t>Prepare, produce</w:t>
            </w:r>
            <w:r w:rsidR="002F325D">
              <w:rPr>
                <w:rFonts w:ascii="Lato-Regular" w:hAnsi="Lato-Regular" w:cs="Lato-Regular"/>
                <w:color w:val="1F1F1F"/>
                <w:kern w:val="0"/>
                <w:sz w:val="18"/>
                <w:szCs w:val="18"/>
              </w:rPr>
              <w:t>,</w:t>
            </w:r>
            <w:r w:rsidRPr="00A6422E" w:rsidR="00A6422E">
              <w:rPr>
                <w:rFonts w:ascii="Lato-Regular" w:hAnsi="Lato-Regular" w:cs="Lato-Regular"/>
                <w:color w:val="1F1F1F"/>
                <w:kern w:val="0"/>
                <w:sz w:val="18"/>
                <w:szCs w:val="18"/>
              </w:rPr>
              <w:t xml:space="preserve"> and post </w:t>
            </w:r>
            <w:commentRangeStart w:id="2"/>
            <w:commentRangeStart w:id="3"/>
            <w:r w:rsidRPr="00A6422E" w:rsidR="00A6422E">
              <w:rPr>
                <w:rFonts w:ascii="Lato-Regular" w:hAnsi="Lato-Regular" w:cs="Lato-Regular"/>
                <w:color w:val="1F1F1F"/>
                <w:kern w:val="0"/>
                <w:sz w:val="18"/>
                <w:szCs w:val="18"/>
              </w:rPr>
              <w:t xml:space="preserve">quarterly short videos </w:t>
            </w:r>
            <w:commentRangeEnd w:id="2"/>
            <w:r w:rsidR="0084468E">
              <w:rPr>
                <w:rStyle w:val="CommentReference"/>
              </w:rPr>
              <w:commentReference w:id="2"/>
            </w:r>
            <w:commentRangeEnd w:id="3"/>
            <w:r>
              <w:rPr>
                <w:rStyle w:val="CommentReference"/>
              </w:rPr>
              <w:commentReference w:id="3"/>
            </w:r>
            <w:r w:rsidRPr="00A6422E" w:rsidR="00A6422E">
              <w:rPr>
                <w:rFonts w:ascii="Lato-Regular" w:hAnsi="Lato-Regular" w:cs="Lato-Regular"/>
                <w:color w:val="1F1F1F"/>
                <w:kern w:val="0"/>
                <w:sz w:val="18"/>
                <w:szCs w:val="18"/>
              </w:rPr>
              <w:t>(approximately 1 to 2 minutes) that are aligned with blog</w:t>
            </w:r>
            <w:r w:rsidR="00A6422E">
              <w:rPr>
                <w:rFonts w:ascii="Lato-Regular" w:hAnsi="Lato-Regular" w:cs="Lato-Regular"/>
                <w:color w:val="1F1F1F"/>
                <w:kern w:val="0"/>
                <w:sz w:val="18"/>
                <w:szCs w:val="18"/>
              </w:rPr>
              <w:t xml:space="preserve"> </w:t>
            </w:r>
            <w:r w:rsidRPr="00A6422E" w:rsidR="00A6422E">
              <w:rPr>
                <w:rFonts w:ascii="Lato-Regular" w:hAnsi="Lato-Regular" w:cs="Lato-Regular"/>
                <w:color w:val="1F1F1F"/>
                <w:kern w:val="0"/>
                <w:sz w:val="18"/>
                <w:szCs w:val="18"/>
              </w:rPr>
              <w:t>posts and other relevant information. Work includes research, scriptwriting, creative development, pre- and</w:t>
            </w:r>
            <w:r w:rsidR="00A6422E">
              <w:rPr>
                <w:rFonts w:ascii="Lato-Regular" w:hAnsi="Lato-Regular" w:cs="Lato-Regular"/>
                <w:color w:val="1F1F1F"/>
                <w:kern w:val="0"/>
                <w:sz w:val="18"/>
                <w:szCs w:val="18"/>
              </w:rPr>
              <w:t xml:space="preserve"> </w:t>
            </w:r>
            <w:r w:rsidRPr="00A6422E" w:rsidR="00A6422E">
              <w:rPr>
                <w:rFonts w:ascii="Lato-Regular" w:hAnsi="Lato-Regular" w:cs="Lato-Regular"/>
                <w:color w:val="1F1F1F"/>
                <w:kern w:val="0"/>
                <w:sz w:val="18"/>
                <w:szCs w:val="18"/>
              </w:rPr>
              <w:t>post-production, client review and editing. $4,000/year for quarterly videos.</w:t>
            </w:r>
          </w:p>
        </w:tc>
        <w:tc>
          <w:tcPr>
            <w:tcW w:w="1345" w:type="dxa"/>
            <w:tcMar/>
          </w:tcPr>
          <w:p w:rsidR="00A6422E" w:rsidP="00A6422E" w:rsidRDefault="00A6422E" w14:paraId="4DA6D54B" w14:textId="523382B3">
            <w:pPr>
              <w:autoSpaceDE w:val="0"/>
              <w:autoSpaceDN w:val="0"/>
              <w:adjustRightInd w:val="0"/>
              <w:rPr>
                <w:rFonts w:ascii="Lato-Regular" w:hAnsi="Lato-Regular" w:cs="Lato-Regular"/>
                <w:color w:val="1F1F1F"/>
                <w:kern w:val="0"/>
                <w:sz w:val="18"/>
                <w:szCs w:val="18"/>
              </w:rPr>
            </w:pPr>
            <w:r w:rsidR="00A6422E">
              <w:rPr>
                <w:rFonts w:ascii="Lato-Regular" w:hAnsi="Lato-Regular" w:cs="Lato-Regular"/>
                <w:color w:val="1F1F1F"/>
                <w:kern w:val="0"/>
                <w:sz w:val="18"/>
                <w:szCs w:val="18"/>
              </w:rPr>
              <w:t>$</w:t>
            </w:r>
            <w:ins w:author="Natalia Speedon" w:date="2023-04-21T21:23:59.256Z" w:id="31592490">
              <w:r w:rsidRPr="01E2102A" w:rsidR="53CD9EDF">
                <w:rPr>
                  <w:rFonts w:ascii="Lato-Regular" w:hAnsi="Lato-Regular" w:cs="Lato-Regular"/>
                  <w:color w:val="1F1F1F"/>
                  <w:sz w:val="18"/>
                  <w:szCs w:val="18"/>
                </w:rPr>
                <w:t>34,745</w:t>
              </w:r>
            </w:ins>
            <w:del w:author="Natalia Speedon" w:date="2023-04-21T21:23:48.524Z" w:id="459848769">
              <w:r w:rsidRPr="01E2102A" w:rsidDel="00A6422E">
                <w:rPr>
                  <w:rFonts w:ascii="Lato-Regular" w:hAnsi="Lato-Regular" w:cs="Lato-Regular"/>
                  <w:color w:val="1F1F1F"/>
                  <w:sz w:val="18"/>
                  <w:szCs w:val="18"/>
                </w:rPr>
                <w:delText>11</w:delText>
              </w:r>
            </w:del>
            <w:del w:author="Natalia Speedon" w:date="2023-04-21T21:28:44.204Z" w:id="1024886406">
              <w:r w:rsidRPr="01E2102A" w:rsidDel="00A6422E">
                <w:rPr>
                  <w:rFonts w:ascii="Lato-Regular" w:hAnsi="Lato-Regular" w:cs="Lato-Regular"/>
                  <w:color w:val="1F1F1F"/>
                  <w:sz w:val="18"/>
                  <w:szCs w:val="18"/>
                </w:rPr>
                <w:delText>,250</w:delText>
              </w:r>
            </w:del>
          </w:p>
        </w:tc>
      </w:tr>
      <w:tr w:rsidR="00A6422E" w:rsidTr="01E2102A" w14:paraId="71FE3BFE" w14:textId="77777777">
        <w:tc>
          <w:tcPr>
            <w:tcW w:w="8005" w:type="dxa"/>
            <w:tcMar/>
          </w:tcPr>
          <w:p w:rsidR="00A6422E" w:rsidP="00A6422E" w:rsidRDefault="00A6422E" w14:paraId="14883402" w14:textId="410D2DE8">
            <w:pPr>
              <w:autoSpaceDE w:val="0"/>
              <w:autoSpaceDN w:val="0"/>
              <w:adjustRightInd w:val="0"/>
              <w:rPr>
                <w:rFonts w:ascii="Lato-Bold" w:hAnsi="Lato-Bold" w:cs="Lato-Bold"/>
                <w:b/>
                <w:bCs/>
                <w:color w:val="FA9E2B"/>
                <w:kern w:val="0"/>
                <w:sz w:val="18"/>
                <w:szCs w:val="18"/>
              </w:rPr>
            </w:pPr>
            <w:r w:rsidR="00A6422E">
              <w:rPr>
                <w:rFonts w:ascii="Lato-Bold" w:hAnsi="Lato-Bold" w:cs="Lato-Bold"/>
                <w:b w:val="1"/>
                <w:bCs w:val="1"/>
                <w:color w:val="FA9E2B"/>
                <w:kern w:val="0"/>
                <w:sz w:val="18"/>
                <w:szCs w:val="18"/>
              </w:rPr>
              <w:t xml:space="preserve">TASK 2: </w:t>
            </w:r>
            <w:r w:rsidR="00686585">
              <w:rPr>
                <w:rFonts w:ascii="Lato-Bold" w:hAnsi="Lato-Bold" w:cs="Lato-Bold"/>
                <w:b w:val="1"/>
                <w:bCs w:val="1"/>
                <w:color w:val="FA9E2B"/>
                <w:kern w:val="0"/>
                <w:sz w:val="18"/>
                <w:szCs w:val="18"/>
              </w:rPr>
              <w:t xml:space="preserve">EC </w:t>
            </w:r>
            <w:commentRangeStart w:id="4"/>
            <w:commentRangeStart w:id="5"/>
            <w:r w:rsidR="00A6422E">
              <w:rPr>
                <w:rFonts w:ascii="Lato-Bold" w:hAnsi="Lato-Bold" w:cs="Lato-Bold"/>
                <w:b w:val="1"/>
                <w:bCs w:val="1"/>
                <w:color w:val="FA9E2B"/>
                <w:kern w:val="0"/>
                <w:sz w:val="18"/>
                <w:szCs w:val="18"/>
              </w:rPr>
              <w:t>Social Media Support</w:t>
            </w:r>
            <w:commentRangeEnd w:id="4"/>
            <w:r w:rsidR="009735AC">
              <w:rPr>
                <w:rStyle w:val="CommentReference"/>
              </w:rPr>
              <w:commentReference w:id="4"/>
            </w:r>
            <w:commentRangeEnd w:id="5"/>
            <w:r>
              <w:rPr>
                <w:rStyle w:val="CommentReference"/>
              </w:rPr>
              <w:commentReference w:id="5"/>
            </w:r>
          </w:p>
          <w:p w:rsidR="00A6422E" w:rsidP="00A6422E" w:rsidRDefault="006C7842" w14:paraId="528ECD5A" w14:textId="13775A40">
            <w:pPr>
              <w:autoSpaceDE w:val="0"/>
              <w:autoSpaceDN w:val="0"/>
              <w:adjustRightInd w:val="0"/>
              <w:rPr>
                <w:rFonts w:ascii="Lato-Regular" w:hAnsi="Lato-Regular" w:cs="Lato-Regular"/>
                <w:color w:val="1F1F1F"/>
                <w:kern w:val="0"/>
                <w:sz w:val="18"/>
                <w:szCs w:val="18"/>
              </w:rPr>
            </w:pPr>
            <w:r w:rsidR="006C7842">
              <w:rPr>
                <w:rFonts w:ascii="Lato-Regular" w:hAnsi="Lato-Regular" w:cs="Lato-Regular"/>
                <w:color w:val="1F1F1F"/>
                <w:kern w:val="0"/>
                <w:sz w:val="18"/>
                <w:szCs w:val="18"/>
              </w:rPr>
              <w:t xml:space="preserve">Implement </w:t>
            </w:r>
            <w:r w:rsidR="00A6422E">
              <w:rPr>
                <w:rFonts w:ascii="Lato-Regular" w:hAnsi="Lato-Regular" w:cs="Lato-Regular"/>
                <w:color w:val="1F1F1F"/>
                <w:kern w:val="0"/>
                <w:sz w:val="18"/>
                <w:szCs w:val="18"/>
              </w:rPr>
              <w:t xml:space="preserve">a comprehensive social media strategy to drive the goal of attracting new viewers and driving traffic to the </w:t>
            </w:r>
            <w:r w:rsidR="00E90C0E">
              <w:rPr>
                <w:rFonts w:ascii="Lato-Regular" w:hAnsi="Lato-Regular" w:cs="Lato-Regular"/>
                <w:color w:val="1F1F1F"/>
                <w:kern w:val="0"/>
                <w:sz w:val="18"/>
                <w:szCs w:val="18"/>
              </w:rPr>
              <w:t>EC</w:t>
            </w:r>
            <w:r w:rsidR="00A6422E">
              <w:rPr>
                <w:rFonts w:ascii="Lato-Regular" w:hAnsi="Lato-Regular" w:cs="Lato-Regular"/>
                <w:color w:val="1F1F1F"/>
                <w:kern w:val="0"/>
                <w:sz w:val="18"/>
                <w:szCs w:val="18"/>
              </w:rPr>
              <w:t xml:space="preserve"> Blog. Work includes research, strategy development, key message development</w:t>
            </w:r>
            <w:r w:rsidR="002F325D">
              <w:rPr>
                <w:rFonts w:ascii="Lato-Regular" w:hAnsi="Lato-Regular" w:cs="Lato-Regular"/>
                <w:color w:val="1F1F1F"/>
                <w:kern w:val="0"/>
                <w:sz w:val="18"/>
                <w:szCs w:val="18"/>
              </w:rPr>
              <w:t>,</w:t>
            </w:r>
            <w:r w:rsidR="00A6422E">
              <w:rPr>
                <w:rFonts w:ascii="Lato-Regular" w:hAnsi="Lato-Regular" w:cs="Lato-Regular"/>
                <w:color w:val="1F1F1F"/>
                <w:kern w:val="0"/>
                <w:sz w:val="18"/>
                <w:szCs w:val="18"/>
              </w:rPr>
              <w:t xml:space="preserve"> and digital design direction. </w:t>
            </w:r>
            <w:commentRangeStart w:id="6"/>
            <w:commentRangeStart w:id="7"/>
            <w:r w:rsidR="00A6422E">
              <w:rPr>
                <w:rFonts w:ascii="Lato-Regular" w:hAnsi="Lato-Regular" w:cs="Lato-Regular"/>
                <w:color w:val="1F1F1F"/>
                <w:kern w:val="0"/>
                <w:sz w:val="18"/>
                <w:szCs w:val="18"/>
              </w:rPr>
              <w:t>One-time fee of $1,050.</w:t>
            </w:r>
            <w:commentRangeEnd w:id="6"/>
            <w:r w:rsidR="001A1035">
              <w:rPr>
                <w:rStyle w:val="CommentReference"/>
              </w:rPr>
              <w:commentReference w:id="6"/>
            </w:r>
            <w:commentRangeEnd w:id="7"/>
            <w:r>
              <w:rPr>
                <w:rStyle w:val="CommentReference"/>
              </w:rPr>
              <w:commentReference w:id="7"/>
            </w:r>
          </w:p>
          <w:p w:rsidR="00A6422E" w:rsidP="00A6422E" w:rsidRDefault="00A6422E" w14:paraId="7EFC929A" w14:textId="77777777">
            <w:pPr>
              <w:autoSpaceDE w:val="0"/>
              <w:autoSpaceDN w:val="0"/>
              <w:adjustRightInd w:val="0"/>
              <w:rPr>
                <w:rFonts w:ascii="Lato-Regular" w:hAnsi="Lato-Regular" w:cs="Lato-Regular"/>
                <w:color w:val="1F1F1F"/>
                <w:kern w:val="0"/>
                <w:sz w:val="18"/>
                <w:szCs w:val="18"/>
              </w:rPr>
            </w:pPr>
          </w:p>
          <w:p w:rsidR="00A6422E" w:rsidP="00A6422E" w:rsidRDefault="00A6422E" w14:paraId="23B56599" w14:textId="485B8821">
            <w:pPr>
              <w:autoSpaceDE w:val="0"/>
              <w:autoSpaceDN w:val="0"/>
              <w:adjustRightInd w:val="0"/>
              <w:rPr>
                <w:rFonts w:ascii="Lato-Regular" w:hAnsi="Lato-Regular" w:cs="Lato-Regular"/>
                <w:color w:val="1F1F1F"/>
                <w:kern w:val="0"/>
                <w:sz w:val="18"/>
                <w:szCs w:val="18"/>
              </w:rPr>
            </w:pPr>
            <w:r>
              <w:rPr>
                <w:rFonts w:ascii="Lato-Regular" w:hAnsi="Lato-Regular" w:cs="Lato-Regular"/>
                <w:color w:val="1F1F1F"/>
                <w:kern w:val="0"/>
                <w:sz w:val="18"/>
                <w:szCs w:val="18"/>
              </w:rPr>
              <w:t xml:space="preserve">Create and deploy social media posts based on strategy framework. Work includes writing posts, developing companion digital assets </w:t>
            </w:r>
            <w:r w:rsidR="001A1035">
              <w:rPr>
                <w:rFonts w:ascii="Lato-Regular" w:hAnsi="Lato-Regular" w:cs="Lato-Regular"/>
                <w:color w:val="1F1F1F"/>
                <w:kern w:val="0"/>
                <w:sz w:val="18"/>
                <w:szCs w:val="18"/>
              </w:rPr>
              <w:t xml:space="preserve">such as </w:t>
            </w:r>
            <w:r>
              <w:rPr>
                <w:rFonts w:ascii="Lato-Regular" w:hAnsi="Lato-Regular" w:cs="Lato-Regular"/>
                <w:color w:val="1F1F1F"/>
                <w:kern w:val="0"/>
                <w:sz w:val="18"/>
                <w:szCs w:val="18"/>
              </w:rPr>
              <w:t>video</w:t>
            </w:r>
            <w:r w:rsidR="001A1035">
              <w:rPr>
                <w:rFonts w:ascii="Lato-Regular" w:hAnsi="Lato-Regular" w:cs="Lato-Regular"/>
                <w:color w:val="1F1F1F"/>
                <w:kern w:val="0"/>
                <w:sz w:val="18"/>
                <w:szCs w:val="18"/>
              </w:rPr>
              <w:t>s</w:t>
            </w:r>
            <w:r>
              <w:rPr>
                <w:rFonts w:ascii="Lato-Regular" w:hAnsi="Lato-Regular" w:cs="Lato-Regular"/>
                <w:color w:val="1F1F1F"/>
                <w:kern w:val="0"/>
                <w:sz w:val="18"/>
                <w:szCs w:val="18"/>
              </w:rPr>
              <w:t xml:space="preserve">, </w:t>
            </w:r>
            <w:r w:rsidR="0063071D">
              <w:rPr>
                <w:rFonts w:ascii="Lato-Regular" w:hAnsi="Lato-Regular" w:cs="Lato-Regular"/>
                <w:color w:val="1F1F1F"/>
                <w:kern w:val="0"/>
                <w:sz w:val="18"/>
                <w:szCs w:val="18"/>
              </w:rPr>
              <w:t xml:space="preserve">unique </w:t>
            </w:r>
            <w:r>
              <w:rPr>
                <w:rFonts w:ascii="Lato-Regular" w:hAnsi="Lato-Regular" w:cs="Lato-Regular"/>
                <w:color w:val="1F1F1F"/>
                <w:kern w:val="0"/>
                <w:sz w:val="18"/>
                <w:szCs w:val="18"/>
              </w:rPr>
              <w:t xml:space="preserve">photography, </w:t>
            </w:r>
            <w:r w:rsidR="001A1035">
              <w:rPr>
                <w:rFonts w:ascii="Lato-Regular" w:hAnsi="Lato-Regular" w:cs="Lato-Regular"/>
                <w:color w:val="1F1F1F"/>
                <w:kern w:val="0"/>
                <w:sz w:val="18"/>
                <w:szCs w:val="18"/>
              </w:rPr>
              <w:t xml:space="preserve">readily available graphics as well as </w:t>
            </w:r>
            <w:r>
              <w:rPr>
                <w:rFonts w:ascii="Lato-Regular" w:hAnsi="Lato-Regular" w:cs="Lato-Regular"/>
                <w:color w:val="1F1F1F"/>
                <w:kern w:val="0"/>
                <w:sz w:val="18"/>
                <w:szCs w:val="18"/>
              </w:rPr>
              <w:t>graphics</w:t>
            </w:r>
            <w:r w:rsidR="001A1035">
              <w:rPr>
                <w:rFonts w:ascii="Lato-Regular" w:hAnsi="Lato-Regular" w:cs="Lato-Regular"/>
                <w:color w:val="1F1F1F"/>
                <w:kern w:val="0"/>
                <w:sz w:val="18"/>
                <w:szCs w:val="18"/>
              </w:rPr>
              <w:t xml:space="preserve"> created specifically for the EC Task Force</w:t>
            </w:r>
            <w:r>
              <w:rPr>
                <w:rFonts w:ascii="Lato-Regular" w:hAnsi="Lato-Regular" w:cs="Lato-Regular"/>
                <w:color w:val="1F1F1F"/>
                <w:kern w:val="0"/>
                <w:sz w:val="18"/>
                <w:szCs w:val="18"/>
              </w:rPr>
              <w:t>, client review and editing as needed. $10,600/year for up to 10 posts per month.</w:t>
            </w:r>
          </w:p>
          <w:p w:rsidR="00A6422E" w:rsidP="16DA8D1B" w:rsidRDefault="00A6422E" w14:paraId="20460CF2" w14:textId="1017CAA8">
            <w:pPr>
              <w:autoSpaceDE w:val="0"/>
              <w:autoSpaceDN w:val="0"/>
              <w:adjustRightInd w:val="0"/>
              <w:rPr>
                <w:rFonts w:ascii="Lato-Regular" w:hAnsi="Lato-Regular" w:cs="Lato-Regular"/>
                <w:color w:val="1F1F1F"/>
                <w:kern w:val="0"/>
                <w:sz w:val="18"/>
                <w:szCs w:val="18"/>
              </w:rPr>
            </w:pPr>
          </w:p>
          <w:p w:rsidR="00A6422E" w:rsidP="00A6422E" w:rsidRDefault="00A6422E" w14:paraId="584D7E67" w14:textId="795D2D8A">
            <w:pPr>
              <w:autoSpaceDE w:val="0"/>
              <w:autoSpaceDN w:val="0"/>
              <w:adjustRightInd w:val="0"/>
              <w:rPr>
                <w:rFonts w:ascii="Lato-Regular" w:hAnsi="Lato-Regular" w:cs="Lato-Regular"/>
                <w:color w:val="1F1F1F"/>
                <w:kern w:val="0"/>
                <w:sz w:val="18"/>
                <w:szCs w:val="18"/>
              </w:rPr>
            </w:pPr>
            <w:r>
              <w:rPr>
                <w:rFonts w:ascii="Lato-Regular" w:hAnsi="Lato-Regular" w:cs="Lato-Regular"/>
                <w:color w:val="1F1F1F"/>
                <w:kern w:val="0"/>
                <w:sz w:val="18"/>
                <w:szCs w:val="18"/>
              </w:rPr>
              <w:t>Work includes an estimated 1-2 hours per week of monitoring and cross-promotion along with staff coordination as needed. $4,550/year.</w:t>
            </w:r>
          </w:p>
          <w:p w:rsidR="00A6422E" w:rsidP="00A6422E" w:rsidRDefault="00A6422E" w14:paraId="42E0CFB3" w14:textId="77777777">
            <w:pPr>
              <w:autoSpaceDE w:val="0"/>
              <w:autoSpaceDN w:val="0"/>
              <w:adjustRightInd w:val="0"/>
              <w:rPr>
                <w:rFonts w:ascii="Lato-Regular" w:hAnsi="Lato-Regular" w:cs="Lato-Regular"/>
                <w:color w:val="1F1F1F"/>
                <w:kern w:val="0"/>
                <w:sz w:val="18"/>
                <w:szCs w:val="18"/>
              </w:rPr>
            </w:pPr>
          </w:p>
          <w:p w:rsidR="00A6422E" w:rsidP="00A6422E" w:rsidRDefault="00A6422E" w14:paraId="751A0DC5" w14:textId="77777777">
            <w:pPr>
              <w:autoSpaceDE w:val="0"/>
              <w:autoSpaceDN w:val="0"/>
              <w:adjustRightInd w:val="0"/>
              <w:rPr>
                <w:rFonts w:ascii="Lato-Regular" w:hAnsi="Lato-Regular" w:cs="Lato-Regular"/>
                <w:color w:val="1F1F1F"/>
                <w:kern w:val="0"/>
                <w:sz w:val="18"/>
                <w:szCs w:val="18"/>
              </w:rPr>
            </w:pPr>
            <w:commentRangeStart w:id="8"/>
            <w:commentRangeStart w:id="9"/>
            <w:r w:rsidR="00A6422E">
              <w:rPr>
                <w:rFonts w:ascii="Lato-Regular" w:hAnsi="Lato-Regular" w:cs="Lato-Regular"/>
                <w:color w:val="1F1F1F"/>
                <w:kern w:val="0"/>
                <w:sz w:val="18"/>
                <w:szCs w:val="18"/>
              </w:rPr>
              <w:t>Develop social media materials that can be co-branded by each funding agency and shared on their social media platforms. Work includes developing branding social graphics and guiding messages for partners.</w:t>
            </w:r>
            <w:r w:rsidR="009735AC">
              <w:rPr>
                <w:rFonts w:ascii="Lato-Regular" w:hAnsi="Lato-Regular" w:cs="Lato-Regular"/>
                <w:color w:val="1F1F1F"/>
                <w:kern w:val="0"/>
                <w:sz w:val="18"/>
                <w:szCs w:val="18"/>
              </w:rPr>
              <w:t xml:space="preserve"> </w:t>
            </w:r>
            <w:r w:rsidR="00A6422E">
              <w:rPr>
                <w:rFonts w:ascii="Lato-Regular" w:hAnsi="Lato-Regular" w:cs="Lato-Regular"/>
                <w:color w:val="1F1F1F"/>
                <w:kern w:val="0"/>
                <w:sz w:val="18"/>
                <w:szCs w:val="18"/>
              </w:rPr>
              <w:t>$2,000/year for up to six sets of materials.</w:t>
            </w:r>
            <w:commentRangeEnd w:id="8"/>
            <w:r w:rsidR="00206CA0">
              <w:rPr>
                <w:rStyle w:val="CommentReference"/>
              </w:rPr>
              <w:commentReference w:id="8"/>
            </w:r>
            <w:commentRangeEnd w:id="9"/>
            <w:r>
              <w:rPr>
                <w:rStyle w:val="CommentReference"/>
              </w:rPr>
              <w:commentReference w:id="9"/>
            </w:r>
          </w:p>
          <w:p w:rsidR="00C5295F" w:rsidP="00A6422E" w:rsidRDefault="00C5295F" w14:paraId="3032F96B" w14:textId="77777777">
            <w:pPr>
              <w:autoSpaceDE w:val="0"/>
              <w:autoSpaceDN w:val="0"/>
              <w:adjustRightInd w:val="0"/>
              <w:rPr>
                <w:rFonts w:ascii="Lato-Regular" w:hAnsi="Lato-Regular" w:cs="Lato-Regular"/>
                <w:color w:val="1F1F1F"/>
                <w:kern w:val="0"/>
                <w:sz w:val="18"/>
                <w:szCs w:val="18"/>
              </w:rPr>
            </w:pPr>
          </w:p>
          <w:p w:rsidR="00C5295F" w:rsidP="00A6422E" w:rsidRDefault="00C5295F" w14:paraId="179211F9" w14:textId="6FB301C0">
            <w:pPr>
              <w:autoSpaceDE w:val="0"/>
              <w:autoSpaceDN w:val="0"/>
              <w:adjustRightInd w:val="0"/>
              <w:rPr>
                <w:rFonts w:ascii="Lato-Regular" w:hAnsi="Lato-Regular" w:cs="Lato-Regular"/>
                <w:color w:val="1F1F1F"/>
                <w:kern w:val="0"/>
                <w:sz w:val="18"/>
                <w:szCs w:val="18"/>
              </w:rPr>
            </w:pPr>
            <w:r w:rsidR="00C5295F">
              <w:rPr>
                <w:rFonts w:ascii="Lato-Regular" w:hAnsi="Lato-Regular" w:cs="Lato-Regular"/>
                <w:color w:val="1F1F1F"/>
                <w:kern w:val="0"/>
                <w:sz w:val="18"/>
                <w:szCs w:val="18"/>
              </w:rPr>
              <w:t xml:space="preserve">Send draft EC </w:t>
            </w:r>
            <w:r w:rsidR="00E23905">
              <w:rPr>
                <w:rFonts w:ascii="Lato-Regular" w:hAnsi="Lato-Regular" w:cs="Lato-Regular"/>
                <w:color w:val="1F1F1F"/>
                <w:kern w:val="0"/>
                <w:sz w:val="18"/>
                <w:szCs w:val="18"/>
              </w:rPr>
              <w:t>s</w:t>
            </w:r>
            <w:r w:rsidR="00C5295F">
              <w:rPr>
                <w:rFonts w:ascii="Lato-Regular" w:hAnsi="Lato-Regular" w:cs="Lato-Regular"/>
                <w:color w:val="1F1F1F"/>
                <w:kern w:val="0"/>
                <w:sz w:val="18"/>
                <w:szCs w:val="18"/>
              </w:rPr>
              <w:t xml:space="preserve">ocial </w:t>
            </w:r>
            <w:r w:rsidR="00E23905">
              <w:rPr>
                <w:rFonts w:ascii="Lato-Regular" w:hAnsi="Lato-Regular" w:cs="Lato-Regular"/>
                <w:color w:val="1F1F1F"/>
                <w:kern w:val="0"/>
                <w:sz w:val="18"/>
                <w:szCs w:val="18"/>
              </w:rPr>
              <w:t>m</w:t>
            </w:r>
            <w:r w:rsidR="00C5295F">
              <w:rPr>
                <w:rFonts w:ascii="Lato-Regular" w:hAnsi="Lato-Regular" w:cs="Lato-Regular"/>
                <w:color w:val="1F1F1F"/>
                <w:kern w:val="0"/>
                <w:sz w:val="18"/>
                <w:szCs w:val="18"/>
              </w:rPr>
              <w:t xml:space="preserve">edia content (as well as the </w:t>
            </w:r>
            <w:r w:rsidR="00E23905">
              <w:rPr>
                <w:rFonts w:ascii="Lato-Regular" w:hAnsi="Lato-Regular" w:cs="Lato-Regular"/>
                <w:color w:val="1F1F1F"/>
                <w:kern w:val="0"/>
                <w:sz w:val="18"/>
                <w:szCs w:val="18"/>
              </w:rPr>
              <w:t xml:space="preserve">draft </w:t>
            </w:r>
            <w:r w:rsidR="00C5295F">
              <w:rPr>
                <w:rFonts w:ascii="Lato-Regular" w:hAnsi="Lato-Regular" w:cs="Lato-Regular"/>
                <w:color w:val="1F1F1F"/>
                <w:kern w:val="0"/>
                <w:sz w:val="18"/>
                <w:szCs w:val="18"/>
              </w:rPr>
              <w:t xml:space="preserve">EC blog) </w:t>
            </w:r>
            <w:r w:rsidRPr="16DA8D1B" w:rsidR="00C5295F">
              <w:rPr>
                <w:rFonts w:ascii="Lato-Regular" w:hAnsi="Lato-Regular" w:cs="Lato-Regular"/>
                <w:color w:val="1F1F1F"/>
                <w:sz w:val="18"/>
                <w:szCs w:val="18"/>
              </w:rPr>
              <w:t xml:space="preserve">to SAWPA </w:t>
            </w:r>
            <w:r w:rsidR="00C5295F">
              <w:rPr>
                <w:rFonts w:ascii="Lato-Regular" w:hAnsi="Lato-Regular" w:cs="Lato-Regular"/>
                <w:color w:val="1F1F1F"/>
                <w:kern w:val="0"/>
                <w:sz w:val="18"/>
                <w:szCs w:val="18"/>
              </w:rPr>
              <w:t xml:space="preserve">approximately </w:t>
            </w:r>
            <w:r w:rsidRPr="00C5295F" w:rsidR="00C5295F">
              <w:rPr>
                <w:rFonts w:ascii="Lato-Regular" w:hAnsi="Lato-Regular" w:cs="Lato-Regular"/>
                <w:color w:val="1F1F1F"/>
                <w:kern w:val="0"/>
                <w:sz w:val="18"/>
                <w:szCs w:val="18"/>
                <w:highlight w:val="yellow"/>
              </w:rPr>
              <w:t>x</w:t>
            </w:r>
            <w:r w:rsidR="00C5295F">
              <w:rPr>
                <w:rFonts w:ascii="Lato-Regular" w:hAnsi="Lato-Regular" w:cs="Lato-Regular"/>
                <w:color w:val="1F1F1F"/>
                <w:kern w:val="0"/>
                <w:sz w:val="18"/>
                <w:szCs w:val="18"/>
              </w:rPr>
              <w:t xml:space="preserve"> days before the start of the month in which the content is to be posted. After obtaining feedback, send final content (including any raw digital files) to SAWPA so SAWPA </w:t>
            </w:r>
            <w:commentRangeStart w:id="10"/>
            <w:r w:rsidR="00C5295F">
              <w:rPr>
                <w:rFonts w:ascii="Lato-Regular" w:hAnsi="Lato-Regular" w:cs="Lato-Regular"/>
                <w:color w:val="1F1F1F"/>
                <w:kern w:val="0"/>
                <w:sz w:val="18"/>
                <w:szCs w:val="18"/>
              </w:rPr>
              <w:t xml:space="preserve">can distribute to EC Public Relations Workgroup. </w:t>
            </w:r>
            <w:commentRangeEnd w:id="10"/>
            <w:r>
              <w:rPr>
                <w:rStyle w:val="CommentReference"/>
              </w:rPr>
              <w:commentReference w:id="10"/>
            </w:r>
            <w:r w:rsidR="00E23905">
              <w:rPr>
                <w:rFonts w:ascii="Lato-Regular" w:hAnsi="Lato-Regular" w:cs="Lato-Regular"/>
                <w:color w:val="1F1F1F"/>
                <w:kern w:val="0"/>
                <w:sz w:val="18"/>
                <w:szCs w:val="18"/>
              </w:rPr>
              <w:t xml:space="preserve">SAWPA will also solicit content (including graphics) developed by the EC Public Relations workgroup and send it to JPW on a </w:t>
            </w:r>
            <w:commentRangeStart w:id="11"/>
            <w:r w:rsidR="00E23905">
              <w:rPr>
                <w:rFonts w:ascii="Lato-Regular" w:hAnsi="Lato-Regular" w:cs="Lato-Regular"/>
                <w:color w:val="1F1F1F"/>
                <w:kern w:val="0"/>
                <w:sz w:val="18"/>
                <w:szCs w:val="18"/>
              </w:rPr>
              <w:t>monthly basis in order for JPW to incorporate into the EC social media websites and blog.</w:t>
            </w:r>
            <w:commentRangeEnd w:id="11"/>
            <w:r>
              <w:rPr>
                <w:rStyle w:val="CommentReference"/>
              </w:rPr>
              <w:commentReference w:id="11"/>
            </w:r>
          </w:p>
        </w:tc>
        <w:tc>
          <w:tcPr>
            <w:tcW w:w="1345" w:type="dxa"/>
            <w:tcMar/>
          </w:tcPr>
          <w:p w:rsidR="00A6422E" w:rsidP="00A6422E" w:rsidRDefault="00A6422E" w14:paraId="59C83DF8" w14:textId="137DF315">
            <w:pPr>
              <w:autoSpaceDE w:val="0"/>
              <w:autoSpaceDN w:val="0"/>
              <w:adjustRightInd w:val="0"/>
              <w:rPr>
                <w:rFonts w:ascii="Lato-Regular" w:hAnsi="Lato-Regular" w:cs="Lato-Regular"/>
                <w:color w:val="1F1F1F"/>
                <w:kern w:val="0"/>
                <w:sz w:val="18"/>
                <w:szCs w:val="18"/>
              </w:rPr>
            </w:pPr>
            <w:r w:rsidR="00A6422E">
              <w:rPr>
                <w:rFonts w:ascii="Lato-Regular" w:hAnsi="Lato-Regular" w:cs="Lato-Regular"/>
                <w:color w:val="1F1F1F"/>
                <w:kern w:val="0"/>
                <w:sz w:val="18"/>
                <w:szCs w:val="18"/>
              </w:rPr>
              <w:t>$</w:t>
            </w:r>
            <w:ins w:author="Natalia Speedon" w:date="2023-04-21T21:24:38.438Z" w:id="989565954">
              <w:r w:rsidRPr="01E2102A" w:rsidR="0C0BEDAD">
                <w:rPr>
                  <w:rFonts w:ascii="Lato-Regular" w:hAnsi="Lato-Regular" w:cs="Lato-Regular"/>
                  <w:color w:val="1F1F1F"/>
                  <w:sz w:val="18"/>
                  <w:szCs w:val="18"/>
                </w:rPr>
                <w:t>27,125</w:t>
              </w:r>
            </w:ins>
            <w:del w:author="Natalia Speedon" w:date="2023-04-21T21:24:21.612Z" w:id="17334522">
              <w:r w:rsidRPr="01E2102A" w:rsidDel="00A6422E">
                <w:rPr>
                  <w:rFonts w:ascii="Lato-Regular" w:hAnsi="Lato-Regular" w:cs="Lato-Regular"/>
                  <w:color w:val="1F1F1F"/>
                  <w:sz w:val="18"/>
                  <w:szCs w:val="18"/>
                </w:rPr>
                <w:delText>18</w:delText>
              </w:r>
            </w:del>
            <w:del w:author="Natalia Speedon" w:date="2023-04-21T21:28:50.442Z" w:id="78772706">
              <w:r w:rsidRPr="01E2102A" w:rsidDel="00A6422E">
                <w:rPr>
                  <w:rFonts w:ascii="Lato-Regular" w:hAnsi="Lato-Regular" w:cs="Lato-Regular"/>
                  <w:color w:val="1F1F1F"/>
                  <w:sz w:val="18"/>
                  <w:szCs w:val="18"/>
                </w:rPr>
                <w:delText>,200</w:delText>
              </w:r>
            </w:del>
          </w:p>
        </w:tc>
      </w:tr>
      <w:tr w:rsidR="00A6422E" w:rsidTr="01E2102A" w14:paraId="7729ACE4" w14:textId="77777777">
        <w:tc>
          <w:tcPr>
            <w:tcW w:w="8005" w:type="dxa"/>
            <w:tcMar/>
          </w:tcPr>
          <w:p w:rsidR="00A6422E" w:rsidDel="001A1035" w:rsidP="16DA8D1B" w:rsidRDefault="00A6422E" w14:paraId="41506480" w14:textId="49A9FC13">
            <w:pPr>
              <w:autoSpaceDE w:val="0"/>
              <w:autoSpaceDN w:val="0"/>
              <w:adjustRightInd w:val="0"/>
              <w:rPr>
                <w:rFonts w:ascii="Lato-Bold" w:hAnsi="Lato-Bold" w:cs="Lato-Bold"/>
                <w:b/>
                <w:bCs/>
                <w:color w:val="FA9E2B"/>
                <w:kern w:val="0"/>
                <w:sz w:val="18"/>
                <w:szCs w:val="18"/>
              </w:rPr>
            </w:pPr>
          </w:p>
        </w:tc>
        <w:tc>
          <w:tcPr>
            <w:tcW w:w="1345" w:type="dxa"/>
            <w:tcMar/>
          </w:tcPr>
          <w:p w:rsidR="00A6422E" w:rsidP="00A6422E" w:rsidRDefault="00A6422E" w14:paraId="442C6BA0" w14:textId="7157881F">
            <w:pPr>
              <w:autoSpaceDE w:val="0"/>
              <w:autoSpaceDN w:val="0"/>
              <w:adjustRightInd w:val="0"/>
              <w:rPr>
                <w:rFonts w:ascii="Lato-Regular" w:hAnsi="Lato-Regular" w:cs="Lato-Regular"/>
                <w:color w:val="1F1F1F"/>
                <w:kern w:val="0"/>
                <w:sz w:val="18"/>
                <w:szCs w:val="18"/>
              </w:rPr>
            </w:pPr>
          </w:p>
        </w:tc>
      </w:tr>
      <w:tr w:rsidR="00A6422E" w:rsidTr="01E2102A" w14:paraId="484131DF" w14:textId="77777777">
        <w:tc>
          <w:tcPr>
            <w:tcW w:w="8005" w:type="dxa"/>
            <w:tcMar/>
          </w:tcPr>
          <w:p w:rsidR="00A6422E" w:rsidP="00A6422E" w:rsidRDefault="00A6422E" w14:paraId="3D680A39" w14:textId="2890E076">
            <w:pPr>
              <w:autoSpaceDE w:val="0"/>
              <w:autoSpaceDN w:val="0"/>
              <w:adjustRightInd w:val="0"/>
              <w:rPr>
                <w:rFonts w:ascii="Lato-Bold" w:hAnsi="Lato-Bold" w:cs="Lato-Bold"/>
                <w:b/>
                <w:bCs/>
                <w:color w:val="FA9E2B"/>
                <w:kern w:val="0"/>
                <w:sz w:val="18"/>
                <w:szCs w:val="18"/>
              </w:rPr>
            </w:pPr>
            <w:r w:rsidRPr="00A6422E">
              <w:rPr>
                <w:rFonts w:ascii="Lato-Bold" w:hAnsi="Lato-Bold" w:cs="Lato-Bold"/>
                <w:b/>
                <w:bCs/>
                <w:color w:val="FA9E2B"/>
                <w:kern w:val="0"/>
                <w:sz w:val="18"/>
                <w:szCs w:val="18"/>
              </w:rPr>
              <w:t xml:space="preserve">TASK </w:t>
            </w:r>
            <w:r w:rsidR="001A1035">
              <w:rPr>
                <w:rFonts w:ascii="Lato-Bold" w:hAnsi="Lato-Bold" w:cs="Lato-Bold"/>
                <w:b/>
                <w:bCs/>
                <w:color w:val="FA9E2B"/>
                <w:kern w:val="0"/>
                <w:sz w:val="18"/>
                <w:szCs w:val="18"/>
              </w:rPr>
              <w:t>3</w:t>
            </w:r>
            <w:r w:rsidRPr="00A6422E">
              <w:rPr>
                <w:rFonts w:ascii="Lato-Bold" w:hAnsi="Lato-Bold" w:cs="Lato-Bold"/>
                <w:b/>
                <w:bCs/>
                <w:color w:val="FA9E2B"/>
                <w:kern w:val="0"/>
                <w:sz w:val="18"/>
                <w:szCs w:val="18"/>
              </w:rPr>
              <w:t xml:space="preserve">: </w:t>
            </w:r>
            <w:r w:rsidR="00206CA0">
              <w:rPr>
                <w:rFonts w:ascii="Lato-Bold" w:hAnsi="Lato-Bold" w:cs="Lato-Bold"/>
                <w:b/>
                <w:bCs/>
                <w:color w:val="FA9E2B"/>
                <w:kern w:val="0"/>
                <w:sz w:val="18"/>
                <w:szCs w:val="18"/>
              </w:rPr>
              <w:t xml:space="preserve">Tracking and </w:t>
            </w:r>
            <w:r w:rsidRPr="00A6422E">
              <w:rPr>
                <w:rFonts w:ascii="Lato-Bold" w:hAnsi="Lato-Bold" w:cs="Lato-Bold"/>
                <w:b/>
                <w:bCs/>
                <w:color w:val="FA9E2B"/>
                <w:kern w:val="0"/>
                <w:sz w:val="18"/>
                <w:szCs w:val="18"/>
              </w:rPr>
              <w:t>present</w:t>
            </w:r>
            <w:r w:rsidR="0063071D">
              <w:rPr>
                <w:rFonts w:ascii="Lato-Bold" w:hAnsi="Lato-Bold" w:cs="Lato-Bold"/>
                <w:b/>
                <w:bCs/>
                <w:color w:val="FA9E2B"/>
                <w:kern w:val="0"/>
                <w:sz w:val="18"/>
                <w:szCs w:val="18"/>
              </w:rPr>
              <w:t>ing</w:t>
            </w:r>
            <w:r w:rsidRPr="00A6422E">
              <w:rPr>
                <w:rFonts w:ascii="Lato-Bold" w:hAnsi="Lato-Bold" w:cs="Lato-Bold"/>
                <w:b/>
                <w:bCs/>
                <w:color w:val="FA9E2B"/>
                <w:kern w:val="0"/>
                <w:sz w:val="18"/>
                <w:szCs w:val="18"/>
              </w:rPr>
              <w:t xml:space="preserve"> </w:t>
            </w:r>
            <w:r w:rsidR="0063071D">
              <w:rPr>
                <w:rFonts w:ascii="Lato-Bold" w:hAnsi="Lato-Bold" w:cs="Lato-Bold"/>
                <w:b/>
                <w:bCs/>
                <w:color w:val="FA9E2B"/>
                <w:kern w:val="0"/>
                <w:sz w:val="18"/>
                <w:szCs w:val="18"/>
              </w:rPr>
              <w:t xml:space="preserve">metrics on EC social media and blog </w:t>
            </w:r>
          </w:p>
          <w:p w:rsidR="00206CA0" w:rsidP="00A6422E" w:rsidRDefault="00206CA0" w14:paraId="35B58E1B" w14:textId="75282419">
            <w:pPr>
              <w:autoSpaceDE w:val="0"/>
              <w:autoSpaceDN w:val="0"/>
              <w:adjustRightInd w:val="0"/>
              <w:rPr>
                <w:rFonts w:ascii="Lato-Bold" w:hAnsi="Lato-Bold" w:cs="Lato-Bold"/>
                <w:b/>
                <w:bCs/>
                <w:color w:val="FA9E2B"/>
                <w:kern w:val="0"/>
                <w:sz w:val="18"/>
                <w:szCs w:val="18"/>
              </w:rPr>
            </w:pPr>
          </w:p>
          <w:p w:rsidR="00206CA0" w:rsidP="00206CA0" w:rsidRDefault="00206CA0" w14:paraId="4950E24F" w14:textId="19A726A9">
            <w:pPr>
              <w:autoSpaceDE w:val="0"/>
              <w:autoSpaceDN w:val="0"/>
              <w:adjustRightInd w:val="0"/>
              <w:rPr>
                <w:rFonts w:ascii="Lato-Regular" w:hAnsi="Lato-Regular" w:cs="Lato-Regular"/>
                <w:color w:val="1F1F1F"/>
                <w:kern w:val="0"/>
                <w:sz w:val="18"/>
                <w:szCs w:val="18"/>
              </w:rPr>
            </w:pPr>
            <w:commentRangeStart w:id="12"/>
            <w:commentRangeStart w:id="13"/>
            <w:commentRangeStart w:id="14"/>
            <w:r w:rsidR="00206CA0">
              <w:rPr>
                <w:rFonts w:ascii="Lato-Regular" w:hAnsi="Lato-Regular" w:cs="Lato-Regular"/>
                <w:color w:val="1F1F1F"/>
                <w:kern w:val="0"/>
                <w:sz w:val="18"/>
                <w:szCs w:val="18"/>
              </w:rPr>
              <w:t>Monitor SAWPA's social media channels as well as other water-related social media sites for cross-promotion</w:t>
            </w:r>
            <w:commentRangeEnd w:id="12"/>
            <w:r>
              <w:rPr>
                <w:rStyle w:val="CommentReference"/>
              </w:rPr>
              <w:commentReference w:id="12"/>
            </w:r>
            <w:commentRangeEnd w:id="13"/>
            <w:r w:rsidR="008926BD">
              <w:rPr>
                <w:rStyle w:val="CommentReference"/>
              </w:rPr>
              <w:commentReference w:id="13"/>
            </w:r>
            <w:commentRangeEnd w:id="14"/>
            <w:r>
              <w:rPr>
                <w:rStyle w:val="CommentReference"/>
              </w:rPr>
              <w:commentReference w:id="14"/>
            </w:r>
            <w:r w:rsidRPr="16DA8D1B" w:rsidR="00206CA0">
              <w:rPr>
                <w:rFonts w:ascii="Lato-Regular" w:hAnsi="Lato-Regular" w:cs="Lato-Regular"/>
                <w:color w:val="1F1F1F"/>
                <w:sz w:val="18"/>
                <w:szCs w:val="18"/>
              </w:rPr>
              <w:t>.</w:t>
            </w:r>
            <w:r w:rsidR="00206CA0">
              <w:rPr>
                <w:rFonts w:ascii="Lato-Regular" w:hAnsi="Lato-Regular" w:cs="Lato-Regular"/>
                <w:color w:val="1F1F1F"/>
                <w:kern w:val="0"/>
                <w:sz w:val="18"/>
                <w:szCs w:val="18"/>
              </w:rPr>
              <w:t xml:space="preserve"> </w:t>
            </w:r>
          </w:p>
          <w:p w:rsidRPr="00A6422E" w:rsidR="00206CA0" w:rsidP="00A6422E" w:rsidRDefault="00206CA0" w14:paraId="1FFDC31A" w14:textId="77777777">
            <w:pPr>
              <w:autoSpaceDE w:val="0"/>
              <w:autoSpaceDN w:val="0"/>
              <w:adjustRightInd w:val="0"/>
              <w:rPr>
                <w:rFonts w:ascii="Lato-Bold" w:hAnsi="Lato-Bold" w:cs="Lato-Bold"/>
                <w:b/>
                <w:bCs/>
                <w:color w:val="FA9E2B"/>
                <w:kern w:val="0"/>
                <w:sz w:val="18"/>
                <w:szCs w:val="18"/>
              </w:rPr>
            </w:pPr>
          </w:p>
          <w:p w:rsidR="00A6422E" w:rsidP="00A6422E" w:rsidRDefault="00A6422E" w14:paraId="14DAA9E1" w14:textId="4B7C55A0">
            <w:pPr>
              <w:autoSpaceDE w:val="0"/>
              <w:autoSpaceDN w:val="0"/>
              <w:adjustRightInd w:val="0"/>
              <w:rPr>
                <w:rFonts w:ascii="Lato-Regular" w:hAnsi="Lato-Regular" w:cs="Lato-Regular"/>
                <w:color w:val="1F1F1F"/>
                <w:kern w:val="0"/>
                <w:sz w:val="18"/>
                <w:szCs w:val="18"/>
              </w:rPr>
            </w:pPr>
            <w:r w:rsidRPr="00A6422E">
              <w:rPr>
                <w:rFonts w:ascii="Lato-Regular" w:hAnsi="Lato-Regular" w:cs="Lato-Regular"/>
                <w:color w:val="1F1F1F"/>
                <w:kern w:val="0"/>
                <w:sz w:val="18"/>
                <w:szCs w:val="18"/>
              </w:rPr>
              <w:t>Prepare and present a comprehensive metric summary of the</w:t>
            </w:r>
            <w:r w:rsidR="00EE49F9">
              <w:rPr>
                <w:rFonts w:ascii="Lato-Regular" w:hAnsi="Lato-Regular" w:cs="Lato-Regular"/>
                <w:color w:val="1F1F1F"/>
                <w:kern w:val="0"/>
                <w:sz w:val="18"/>
                <w:szCs w:val="18"/>
              </w:rPr>
              <w:t xml:space="preserve"> EC’s blog and social media channels/sites</w:t>
            </w:r>
            <w:r w:rsidRPr="00A6422E">
              <w:rPr>
                <w:rFonts w:ascii="Lato-Regular" w:hAnsi="Lato-Regular" w:cs="Lato-Regular"/>
                <w:color w:val="1F1F1F"/>
                <w:kern w:val="0"/>
                <w:sz w:val="18"/>
                <w:szCs w:val="18"/>
              </w:rPr>
              <w:t xml:space="preserve"> accomplishments, viewership growth, and</w:t>
            </w:r>
            <w:r>
              <w:rPr>
                <w:rFonts w:ascii="Lato-Regular" w:hAnsi="Lato-Regular" w:cs="Lato-Regular"/>
                <w:color w:val="1F1F1F"/>
                <w:kern w:val="0"/>
                <w:sz w:val="18"/>
                <w:szCs w:val="18"/>
              </w:rPr>
              <w:t xml:space="preserve"> </w:t>
            </w:r>
            <w:r w:rsidRPr="00A6422E">
              <w:rPr>
                <w:rFonts w:ascii="Lato-Regular" w:hAnsi="Lato-Regular" w:cs="Lato-Regular"/>
                <w:color w:val="1F1F1F"/>
                <w:kern w:val="0"/>
                <w:sz w:val="18"/>
                <w:szCs w:val="18"/>
              </w:rPr>
              <w:t xml:space="preserve">value of linkages between the funding agencies' websites and the </w:t>
            </w:r>
            <w:r w:rsidR="00EE49F9">
              <w:rPr>
                <w:rFonts w:ascii="Lato-Regular" w:hAnsi="Lato-Regular" w:cs="Lato-Regular"/>
                <w:color w:val="1F1F1F"/>
                <w:kern w:val="0"/>
                <w:sz w:val="18"/>
                <w:szCs w:val="18"/>
              </w:rPr>
              <w:t>EC social media/blog sites</w:t>
            </w:r>
            <w:r w:rsidRPr="00A6422E">
              <w:rPr>
                <w:rFonts w:ascii="Lato-Regular" w:hAnsi="Lato-Regular" w:cs="Lato-Regular"/>
                <w:color w:val="1F1F1F"/>
                <w:kern w:val="0"/>
                <w:sz w:val="18"/>
                <w:szCs w:val="18"/>
              </w:rPr>
              <w:t xml:space="preserve">. </w:t>
            </w:r>
            <w:r w:rsidR="0084468E">
              <w:rPr>
                <w:rFonts w:ascii="Lato-Regular" w:hAnsi="Lato-Regular" w:cs="Lato-Regular"/>
                <w:color w:val="1F1F1F"/>
                <w:kern w:val="0"/>
                <w:sz w:val="18"/>
                <w:szCs w:val="18"/>
              </w:rPr>
              <w:t>Includ</w:t>
            </w:r>
            <w:r w:rsidR="00C5295F">
              <w:rPr>
                <w:rFonts w:ascii="Lato-Regular" w:hAnsi="Lato-Regular" w:cs="Lato-Regular"/>
                <w:color w:val="1F1F1F"/>
                <w:kern w:val="0"/>
                <w:sz w:val="18"/>
                <w:szCs w:val="18"/>
              </w:rPr>
              <w:t>e</w:t>
            </w:r>
            <w:r w:rsidR="0084468E">
              <w:rPr>
                <w:rFonts w:ascii="Lato-Regular" w:hAnsi="Lato-Regular" w:cs="Lato-Regular"/>
                <w:color w:val="1F1F1F"/>
                <w:kern w:val="0"/>
                <w:sz w:val="18"/>
                <w:szCs w:val="18"/>
              </w:rPr>
              <w:t xml:space="preserve"> comparisons of unique views to the EC blog vs. views that occurred due to a user clicking on a</w:t>
            </w:r>
            <w:r w:rsidR="00EE49F9">
              <w:rPr>
                <w:rFonts w:ascii="Lato-Regular" w:hAnsi="Lato-Regular" w:cs="Lato-Regular"/>
                <w:color w:val="1F1F1F"/>
                <w:kern w:val="0"/>
                <w:sz w:val="18"/>
                <w:szCs w:val="18"/>
              </w:rPr>
              <w:t>n</w:t>
            </w:r>
            <w:r w:rsidR="0084468E">
              <w:rPr>
                <w:rFonts w:ascii="Lato-Regular" w:hAnsi="Lato-Regular" w:cs="Lato-Regular"/>
                <w:color w:val="1F1F1F"/>
                <w:kern w:val="0"/>
                <w:sz w:val="18"/>
                <w:szCs w:val="18"/>
              </w:rPr>
              <w:t xml:space="preserve"> EC social media link. </w:t>
            </w:r>
            <w:r w:rsidRPr="16DA8D1B" w:rsidR="0084468E">
              <w:rPr>
                <w:rFonts w:ascii="Lato-Regular" w:hAnsi="Lato-Regular" w:cs="Lato-Regular"/>
                <w:color w:val="1F1F1F"/>
                <w:sz w:val="18"/>
                <w:szCs w:val="18"/>
              </w:rPr>
              <w:t>Provide</w:t>
            </w:r>
            <w:r w:rsidR="0084468E">
              <w:rPr>
                <w:rFonts w:ascii="Lato-Regular" w:hAnsi="Lato-Regular" w:cs="Lato-Regular"/>
                <w:color w:val="1F1F1F"/>
                <w:kern w:val="0"/>
                <w:sz w:val="18"/>
                <w:szCs w:val="18"/>
              </w:rPr>
              <w:t xml:space="preserve"> context for the metrics such as viewership growth from comparative local public agency-based social media campaigns. </w:t>
            </w:r>
            <w:r w:rsidRPr="00A6422E">
              <w:rPr>
                <w:rFonts w:ascii="Lato-Regular" w:hAnsi="Lato-Regular" w:cs="Lato-Regular"/>
                <w:color w:val="1F1F1F"/>
                <w:kern w:val="0"/>
                <w:sz w:val="18"/>
                <w:szCs w:val="18"/>
              </w:rPr>
              <w:t>Monthly tabulations will be</w:t>
            </w:r>
            <w:r>
              <w:rPr>
                <w:rFonts w:ascii="Lato-Regular" w:hAnsi="Lato-Regular" w:cs="Lato-Regular"/>
                <w:color w:val="1F1F1F"/>
                <w:kern w:val="0"/>
                <w:sz w:val="18"/>
                <w:szCs w:val="18"/>
              </w:rPr>
              <w:t xml:space="preserve"> </w:t>
            </w:r>
            <w:r w:rsidRPr="00A6422E">
              <w:rPr>
                <w:rFonts w:ascii="Lato-Regular" w:hAnsi="Lato-Regular" w:cs="Lato-Regular"/>
                <w:color w:val="1F1F1F"/>
                <w:kern w:val="0"/>
                <w:sz w:val="18"/>
                <w:szCs w:val="18"/>
              </w:rPr>
              <w:t>provided along with companion strategy for improving overall effort. $3,000/year for monthly reports.</w:t>
            </w:r>
          </w:p>
        </w:tc>
        <w:tc>
          <w:tcPr>
            <w:tcW w:w="1345" w:type="dxa"/>
            <w:tcMar/>
          </w:tcPr>
          <w:p w:rsidR="00A6422E" w:rsidP="00A6422E" w:rsidRDefault="00A6422E" w14:paraId="23B3EABE" w14:textId="0857AAD6">
            <w:pPr>
              <w:autoSpaceDE w:val="0"/>
              <w:autoSpaceDN w:val="0"/>
              <w:adjustRightInd w:val="0"/>
              <w:rPr>
                <w:rFonts w:ascii="Lato-Regular" w:hAnsi="Lato-Regular" w:cs="Lato-Regular"/>
                <w:color w:val="1F1F1F"/>
                <w:kern w:val="0"/>
                <w:sz w:val="18"/>
                <w:szCs w:val="18"/>
              </w:rPr>
            </w:pPr>
            <w:r w:rsidR="00A6422E">
              <w:rPr>
                <w:rFonts w:ascii="Lato-Regular" w:hAnsi="Lato-Regular" w:cs="Lato-Regular"/>
                <w:color w:val="1F1F1F"/>
                <w:kern w:val="0"/>
                <w:sz w:val="18"/>
                <w:szCs w:val="18"/>
              </w:rPr>
              <w:t>$</w:t>
            </w:r>
            <w:ins w:author="Natalia Speedon" w:date="2023-04-21T21:24:58.776Z" w:id="517304734">
              <w:r w:rsidRPr="01E2102A" w:rsidR="1EBB7EB7">
                <w:rPr>
                  <w:rFonts w:ascii="Lato-Regular" w:hAnsi="Lato-Regular" w:cs="Lato-Regular"/>
                  <w:color w:val="1F1F1F"/>
                  <w:sz w:val="18"/>
                  <w:szCs w:val="18"/>
                </w:rPr>
                <w:t>20,</w:t>
              </w:r>
            </w:ins>
            <w:ins w:author="Natalia Speedon" w:date="2023-04-21T21:25:00.804Z" w:id="739244108">
              <w:r w:rsidRPr="01E2102A" w:rsidR="1EBB7EB7">
                <w:rPr>
                  <w:rFonts w:ascii="Lato-Regular" w:hAnsi="Lato-Regular" w:cs="Lato-Regular"/>
                  <w:color w:val="1F1F1F"/>
                  <w:sz w:val="18"/>
                  <w:szCs w:val="18"/>
                </w:rPr>
                <w:t>330</w:t>
              </w:r>
            </w:ins>
            <w:del w:author="Natalia Speedon" w:date="2023-04-21T21:24:57.575Z" w:id="1991773958">
              <w:r w:rsidRPr="01E2102A" w:rsidDel="00A6422E">
                <w:rPr>
                  <w:rFonts w:ascii="Lato-Regular" w:hAnsi="Lato-Regular" w:cs="Lato-Regular"/>
                  <w:color w:val="1F1F1F"/>
                  <w:sz w:val="18"/>
                  <w:szCs w:val="18"/>
                </w:rPr>
                <w:delText>3</w:delText>
              </w:r>
            </w:del>
            <w:del w:author="Natalia Speedon" w:date="2023-04-21T21:28:56.123Z" w:id="274910906">
              <w:r w:rsidRPr="01E2102A" w:rsidDel="00A6422E">
                <w:rPr>
                  <w:rFonts w:ascii="Lato-Regular" w:hAnsi="Lato-Regular" w:cs="Lato-Regular"/>
                  <w:color w:val="1F1F1F"/>
                  <w:sz w:val="18"/>
                  <w:szCs w:val="18"/>
                </w:rPr>
                <w:delText>,000</w:delText>
              </w:r>
            </w:del>
          </w:p>
        </w:tc>
      </w:tr>
      <w:tr w:rsidR="00A6422E" w:rsidTr="01E2102A" w14:paraId="13B13D3A" w14:textId="77777777">
        <w:tc>
          <w:tcPr>
            <w:tcW w:w="8005" w:type="dxa"/>
            <w:tcMar/>
          </w:tcPr>
          <w:p w:rsidR="00A6422E" w:rsidP="5E4A5E26" w:rsidRDefault="5E4A5E26" w14:paraId="5F468FDC" w14:textId="57FE18E6">
            <w:pPr>
              <w:autoSpaceDE w:val="0"/>
              <w:autoSpaceDN w:val="0"/>
              <w:adjustRightInd w:val="0"/>
              <w:rPr>
                <w:rFonts w:ascii="Lato-Bold" w:hAnsi="Lato-Bold" w:eastAsia="Lato-Bold" w:cs="Lato-Bold"/>
                <w:b w:val="1"/>
                <w:bCs w:val="1"/>
                <w:color w:val="C45911" w:themeColor="accent2" w:themeShade="BF"/>
                <w:sz w:val="18"/>
                <w:szCs w:val="18"/>
              </w:rPr>
            </w:pPr>
            <w:r w:rsidRPr="41A7B7C8" w:rsidR="5E4A5E26">
              <w:rPr>
                <w:rFonts w:ascii="Calibri" w:hAnsi="Calibri" w:eastAsia="Calibri" w:cs="Calibri"/>
                <w:b w:val="1"/>
                <w:bCs w:val="1"/>
                <w:color w:val="143992"/>
                <w:sz w:val="18"/>
                <w:szCs w:val="18"/>
              </w:rPr>
              <w:t xml:space="preserve"> </w:t>
            </w:r>
            <w:r w:rsidRPr="41A7B7C8" w:rsidR="5E4A5E26">
              <w:rPr>
                <w:rFonts w:ascii="Lato-Bold" w:hAnsi="Lato-Bold" w:eastAsia="Lato-Bold" w:cs="Lato-Bold"/>
                <w:b w:val="1"/>
                <w:bCs w:val="1"/>
                <w:color w:val="ED7D31" w:themeColor="accent2" w:themeTint="FF" w:themeShade="FF"/>
                <w:sz w:val="18"/>
                <w:szCs w:val="18"/>
              </w:rPr>
              <w:t xml:space="preserve">TASK 4: </w:t>
            </w:r>
            <w:r w:rsidRPr="41A7B7C8" w:rsidR="5E4A5E26">
              <w:rPr>
                <w:rFonts w:ascii="Lato-Bold" w:hAnsi="Lato-Bold" w:eastAsia="Lato-Bold" w:cs="Lato-Bold"/>
                <w:b w:val="1"/>
                <w:bCs w:val="1"/>
                <w:color w:val="ED7D31" w:themeColor="accent2" w:themeTint="FF" w:themeShade="FF"/>
                <w:sz w:val="18"/>
                <w:szCs w:val="18"/>
              </w:rPr>
              <w:t>Provide</w:t>
            </w:r>
            <w:r w:rsidRPr="41A7B7C8" w:rsidR="5E4A5E26">
              <w:rPr>
                <w:rFonts w:ascii="Lato-Bold" w:hAnsi="Lato-Bold" w:eastAsia="Lato-Bold" w:cs="Lato-Bold"/>
                <w:b w:val="1"/>
                <w:bCs w:val="1"/>
                <w:color w:val="ED7D31" w:themeColor="accent2" w:themeTint="FF" w:themeShade="FF"/>
                <w:sz w:val="18"/>
                <w:szCs w:val="18"/>
              </w:rPr>
              <w:t xml:space="preserve"> presentations to EC Public Outreach Workgroup, Task Force and Commission</w:t>
            </w:r>
          </w:p>
          <w:p w:rsidR="00A6422E" w:rsidP="5E4A5E26" w:rsidRDefault="5E4A5E26" w14:paraId="1159F666" w14:textId="4E7D9B3D">
            <w:pPr>
              <w:autoSpaceDE w:val="0"/>
              <w:autoSpaceDN w:val="0"/>
              <w:adjustRightInd w:val="0"/>
              <w:rPr>
                <w:rFonts w:ascii="Lato-Regular" w:hAnsi="Lato-Regular" w:eastAsia="Lato-Regular" w:cs="Lato-Regular"/>
                <w:sz w:val="18"/>
                <w:szCs w:val="18"/>
              </w:rPr>
            </w:pPr>
            <w:r w:rsidRPr="41A7B7C8" w:rsidR="5E4A5E26">
              <w:rPr>
                <w:rFonts w:ascii="Lato-Regular" w:hAnsi="Lato-Regular" w:eastAsia="Lato-Regular" w:cs="Lato-Regular"/>
                <w:sz w:val="18"/>
                <w:szCs w:val="18"/>
              </w:rPr>
              <w:t xml:space="preserve">By </w:t>
            </w:r>
            <w:r w:rsidRPr="41A7B7C8" w:rsidR="5E4A5E26">
              <w:rPr>
                <w:rFonts w:ascii="Lato-Regular" w:hAnsi="Lato-Regular" w:eastAsia="Lato-Regular" w:cs="Lato-Regular"/>
                <w:sz w:val="18"/>
                <w:szCs w:val="18"/>
              </w:rPr>
              <w:t>utilizing</w:t>
            </w:r>
            <w:r w:rsidRPr="41A7B7C8" w:rsidR="5E4A5E26">
              <w:rPr>
                <w:rFonts w:ascii="Lato-Regular" w:hAnsi="Lato-Regular" w:eastAsia="Lato-Regular" w:cs="Lato-Regular"/>
                <w:sz w:val="18"/>
                <w:szCs w:val="18"/>
              </w:rPr>
              <w:t xml:space="preserve"> monthly tabulations in Task 3, present status reports on the following annual schedule –</w:t>
            </w:r>
          </w:p>
          <w:p w:rsidR="00A6422E" w:rsidP="5E4A5E26" w:rsidRDefault="5E4A5E26" w14:paraId="53FF2156" w14:textId="7B1CC23D">
            <w:pPr>
              <w:pStyle w:val="ListParagraph"/>
              <w:numPr>
                <w:ilvl w:val="0"/>
                <w:numId w:val="1"/>
              </w:numPr>
              <w:autoSpaceDE w:val="0"/>
              <w:autoSpaceDN w:val="0"/>
              <w:adjustRightInd w:val="0"/>
              <w:rPr>
                <w:rFonts w:ascii="Lato-Regular" w:hAnsi="Lato-Regular" w:eastAsia="Lato-Regular" w:cs="Lato-Regular"/>
                <w:sz w:val="18"/>
                <w:szCs w:val="18"/>
              </w:rPr>
            </w:pPr>
            <w:r w:rsidRPr="41A7B7C8" w:rsidR="5E4A5E26">
              <w:rPr>
                <w:rFonts w:ascii="Lato-Regular" w:hAnsi="Lato-Regular" w:eastAsia="Lato-Regular" w:cs="Lato-Regular"/>
                <w:sz w:val="18"/>
                <w:szCs w:val="18"/>
              </w:rPr>
              <w:t xml:space="preserve">Two EC Public Outreach Workgroup presentations, one in approximately February and </w:t>
            </w:r>
            <w:r w:rsidRPr="41A7B7C8" w:rsidR="5E4A5E26">
              <w:rPr>
                <w:rFonts w:ascii="Lato-Regular" w:hAnsi="Lato-Regular" w:eastAsia="Lato-Regular" w:cs="Lato-Regular"/>
                <w:sz w:val="18"/>
                <w:szCs w:val="18"/>
              </w:rPr>
              <w:t>on</w:t>
            </w:r>
            <w:r w:rsidRPr="41A7B7C8" w:rsidR="5E4A5E26">
              <w:rPr>
                <w:rFonts w:ascii="Lato-Regular" w:hAnsi="Lato-Regular" w:eastAsia="Lato-Regular" w:cs="Lato-Regular"/>
                <w:sz w:val="18"/>
                <w:szCs w:val="18"/>
              </w:rPr>
              <w:t xml:space="preserve"> in approximately October.</w:t>
            </w:r>
          </w:p>
          <w:p w:rsidR="00A6422E" w:rsidP="5E4A5E26" w:rsidRDefault="5E4A5E26" w14:paraId="3E6F0724" w14:textId="591BE170">
            <w:pPr>
              <w:pStyle w:val="ListParagraph"/>
              <w:numPr>
                <w:ilvl w:val="0"/>
                <w:numId w:val="1"/>
              </w:numPr>
              <w:autoSpaceDE w:val="0"/>
              <w:autoSpaceDN w:val="0"/>
              <w:adjustRightInd w:val="0"/>
              <w:rPr>
                <w:rFonts w:ascii="Lato-Regular" w:hAnsi="Lato-Regular" w:eastAsia="Lato-Regular" w:cs="Lato-Regular"/>
                <w:sz w:val="18"/>
                <w:szCs w:val="18"/>
              </w:rPr>
            </w:pPr>
            <w:r w:rsidRPr="41A7B7C8" w:rsidR="5E4A5E26">
              <w:rPr>
                <w:rFonts w:ascii="Lato-Regular" w:hAnsi="Lato-Regular" w:eastAsia="Lato-Regular" w:cs="Lato-Regular"/>
                <w:sz w:val="18"/>
                <w:szCs w:val="18"/>
              </w:rPr>
              <w:t>Two EC Task Force presentations during the same month (or near) the two PR workgroup presentations in order for the same/similar presentation material to be used.</w:t>
            </w:r>
            <w:r w:rsidRPr="41A7B7C8" w:rsidR="5E4A5E26">
              <w:rPr>
                <w:rFonts w:ascii="Lato-Regular" w:hAnsi="Lato-Regular" w:eastAsia="Lato-Regular" w:cs="Lato-Regular"/>
                <w:sz w:val="18"/>
                <w:szCs w:val="18"/>
              </w:rPr>
              <w:t xml:space="preserve"> </w:t>
            </w:r>
          </w:p>
          <w:p w:rsidR="00A6422E" w:rsidP="5E4A5E26" w:rsidRDefault="5E4A5E26" w14:paraId="07FF4DF5" w14:textId="2504D402">
            <w:pPr>
              <w:pStyle w:val="ListParagraph"/>
              <w:numPr>
                <w:ilvl w:val="0"/>
                <w:numId w:val="1"/>
              </w:numPr>
              <w:autoSpaceDE w:val="0"/>
              <w:autoSpaceDN w:val="0"/>
              <w:adjustRightInd w:val="0"/>
              <w:rPr>
                <w:rFonts w:ascii="Lato-Regular" w:hAnsi="Lato-Regular" w:eastAsia="Lato-Regular" w:cs="Lato-Regular"/>
                <w:sz w:val="18"/>
                <w:szCs w:val="18"/>
              </w:rPr>
            </w:pPr>
            <w:r w:rsidRPr="41A7B7C8" w:rsidR="5E4A5E26">
              <w:rPr>
                <w:rFonts w:ascii="Lato-Regular" w:hAnsi="Lato-Regular" w:eastAsia="Lato-Regular" w:cs="Lato-Regular"/>
                <w:sz w:val="18"/>
                <w:szCs w:val="18"/>
              </w:rPr>
              <w:t xml:space="preserve">One SAWPA Commission presentation mid-way through the fiscal year in </w:t>
            </w:r>
            <w:r w:rsidRPr="41A7B7C8" w:rsidR="5E4A5E26">
              <w:rPr>
                <w:rFonts w:ascii="Lato-Regular" w:hAnsi="Lato-Regular" w:eastAsia="Lato-Regular" w:cs="Lato-Regular"/>
                <w:sz w:val="18"/>
                <w:szCs w:val="18"/>
              </w:rPr>
              <w:t>approximately December</w:t>
            </w:r>
            <w:r w:rsidRPr="41A7B7C8" w:rsidR="5E4A5E26">
              <w:rPr>
                <w:rFonts w:ascii="Lato-Regular" w:hAnsi="Lato-Regular" w:eastAsia="Lato-Regular" w:cs="Lato-Regular"/>
                <w:sz w:val="18"/>
                <w:szCs w:val="18"/>
              </w:rPr>
              <w:t xml:space="preserve"> or January.</w:t>
            </w:r>
          </w:p>
          <w:p w:rsidR="00A6422E" w:rsidP="5E4A5E26" w:rsidRDefault="5E4A5E26" w14:paraId="70FC798C" w14:textId="26D9D014">
            <w:pPr>
              <w:autoSpaceDE w:val="0"/>
              <w:autoSpaceDN w:val="0"/>
              <w:adjustRightInd w:val="0"/>
              <w:rPr>
                <w:rFonts w:ascii="Lato-Regular" w:hAnsi="Lato-Regular" w:eastAsia="Lato-Regular" w:cs="Lato-Regular"/>
                <w:sz w:val="18"/>
                <w:szCs w:val="18"/>
              </w:rPr>
            </w:pPr>
            <w:r w:rsidRPr="41A7B7C8" w:rsidR="5E4A5E26">
              <w:rPr>
                <w:rFonts w:ascii="Lato-Regular" w:hAnsi="Lato-Regular" w:eastAsia="Lato-Regular" w:cs="Lato-Regular"/>
                <w:sz w:val="18"/>
                <w:szCs w:val="18"/>
              </w:rPr>
              <w:t xml:space="preserve"> </w:t>
            </w:r>
          </w:p>
          <w:p w:rsidR="00A6422E" w:rsidP="41A7B7C8" w:rsidRDefault="00A6422E" w14:paraId="0823105B" w14:textId="7D147AEF">
            <w:pPr>
              <w:autoSpaceDE w:val="0"/>
              <w:autoSpaceDN w:val="0"/>
              <w:adjustRightInd w:val="0"/>
              <w:rPr>
                <w:rFonts w:ascii="Lato-Regular" w:hAnsi="Lato-Regular" w:eastAsia="Lato-Regular" w:cs="Lato-Regular"/>
                <w:kern w:val="0"/>
                <w:sz w:val="18"/>
                <w:szCs w:val="18"/>
              </w:rPr>
            </w:pPr>
            <w:r w:rsidRPr="41A7B7C8" w:rsidR="5E4A5E26">
              <w:rPr>
                <w:rFonts w:ascii="Lato-Regular" w:hAnsi="Lato-Regular" w:eastAsia="Lato-Regular" w:cs="Lato-Regular"/>
                <w:sz w:val="18"/>
                <w:szCs w:val="18"/>
              </w:rPr>
              <w:t xml:space="preserve">As there are four Task Force meetings annually, in the quarters when presentations are not done during the meetings, </w:t>
            </w:r>
            <w:r w:rsidRPr="41A7B7C8" w:rsidR="5E4A5E26">
              <w:rPr>
                <w:rFonts w:ascii="Lato-Regular" w:hAnsi="Lato-Regular" w:eastAsia="Lato-Regular" w:cs="Lato-Regular"/>
                <w:sz w:val="18"/>
                <w:szCs w:val="18"/>
              </w:rPr>
              <w:t>provide</w:t>
            </w:r>
            <w:r w:rsidRPr="41A7B7C8" w:rsidR="5E4A5E26">
              <w:rPr>
                <w:rFonts w:ascii="Lato-Regular" w:hAnsi="Lato-Regular" w:eastAsia="Lato-Regular" w:cs="Lato-Regular"/>
                <w:sz w:val="18"/>
                <w:szCs w:val="18"/>
              </w:rPr>
              <w:t xml:space="preserve"> comprehensive metric summary (as described in Task 3). These materials will be shared, rather than presented</w:t>
            </w:r>
            <w:r w:rsidRPr="41A7B7C8" w:rsidR="69188957">
              <w:rPr>
                <w:rFonts w:ascii="Lato-Regular" w:hAnsi="Lato-Regular" w:eastAsia="Lato-Regular" w:cs="Lato-Regular"/>
                <w:sz w:val="18"/>
                <w:szCs w:val="18"/>
              </w:rPr>
              <w:t>.</w:t>
            </w:r>
          </w:p>
        </w:tc>
        <w:tc>
          <w:tcPr>
            <w:tcW w:w="1345" w:type="dxa"/>
            <w:tcMar/>
          </w:tcPr>
          <w:p w:rsidR="00A6422E" w:rsidP="00A6422E" w:rsidRDefault="00A6422E" w14:paraId="44372C74" w14:textId="307BEE3D">
            <w:pPr>
              <w:autoSpaceDE w:val="0"/>
              <w:autoSpaceDN w:val="0"/>
              <w:adjustRightInd w:val="0"/>
              <w:rPr>
                <w:rFonts w:ascii="Lato-Regular" w:hAnsi="Lato-Regular" w:cs="Lato-Regular"/>
                <w:color w:val="1F1F1F"/>
                <w:kern w:val="0"/>
                <w:sz w:val="18"/>
                <w:szCs w:val="18"/>
              </w:rPr>
            </w:pPr>
            <w:r w:rsidR="00A6422E">
              <w:rPr>
                <w:rFonts w:ascii="Lato-Regular" w:hAnsi="Lato-Regular" w:cs="Lato-Regular"/>
                <w:color w:val="1F1F1F"/>
                <w:kern w:val="0"/>
                <w:sz w:val="18"/>
                <w:szCs w:val="18"/>
              </w:rPr>
              <w:t>$</w:t>
            </w:r>
            <w:ins w:author="Natalia Speedon" w:date="2023-04-21T21:25:56.799Z" w:id="997698439">
              <w:r w:rsidR="511659D5">
                <w:rPr>
                  <w:rFonts w:ascii="Lato-Regular" w:hAnsi="Lato-Regular" w:cs="Lato-Regular"/>
                  <w:color w:val="1F1F1F"/>
                  <w:kern w:val="0"/>
                  <w:sz w:val="18"/>
                  <w:szCs w:val="18"/>
                </w:rPr>
                <w:t>18,450</w:t>
              </w:r>
            </w:ins>
            <w:del w:author="Natalia Speedon" w:date="2023-04-21T21:25:52.514Z" w:id="1169394389">
              <w:r w:rsidRPr="41A7B7C8" w:rsidDel="00A6422E">
                <w:rPr>
                  <w:rFonts w:ascii="Lato-Regular" w:hAnsi="Lato-Regular" w:cs="Lato-Regular"/>
                  <w:color w:val="1F1F1F"/>
                  <w:sz w:val="18"/>
                  <w:szCs w:val="18"/>
                </w:rPr>
                <w:delText>1,200</w:delText>
              </w:r>
            </w:del>
          </w:p>
        </w:tc>
      </w:tr>
    </w:tbl>
    <w:p w:rsidRPr="00A6422E" w:rsidR="00A6422E" w:rsidP="00A6422E" w:rsidRDefault="00A6422E" w14:paraId="60970488" w14:textId="77777777">
      <w:pPr>
        <w:autoSpaceDE w:val="0"/>
        <w:autoSpaceDN w:val="0"/>
        <w:adjustRightInd w:val="0"/>
        <w:spacing w:after="0" w:line="240" w:lineRule="auto"/>
        <w:rPr>
          <w:rFonts w:ascii="Lato-Regular" w:hAnsi="Lato-Regular" w:cs="Lato-Regular"/>
          <w:color w:val="1F1F1F"/>
          <w:kern w:val="0"/>
          <w:sz w:val="18"/>
          <w:szCs w:val="18"/>
        </w:rPr>
      </w:pPr>
    </w:p>
    <w:sectPr w:rsidRPr="00A6422E" w:rsidR="00A6422E">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IA" w:author="Ian Achimore" w:date="2023-04-04T14:17:00Z" w:id="0">
    <w:p w:rsidR="001D487E" w:rsidRDefault="001D487E" w14:paraId="0C95B2C5" w14:textId="77777777">
      <w:pPr>
        <w:pStyle w:val="CommentText"/>
      </w:pPr>
      <w:r>
        <w:rPr>
          <w:rStyle w:val="CommentReference"/>
        </w:rPr>
        <w:annotationRef/>
      </w:r>
      <w:r>
        <w:t xml:space="preserve">Time period of change order = July 1, 2023 to June 30, 2025. </w:t>
      </w:r>
      <w:r>
        <w:rPr>
          <w:rStyle w:val="CommentReference"/>
        </w:rPr>
        <w:annotationRef/>
      </w:r>
      <w:r>
        <w:rPr>
          <w:rStyle w:val="CommentReference"/>
        </w:rPr>
        <w:annotationRef/>
      </w:r>
      <w:r>
        <w:rPr>
          <w:rStyle w:val="CommentReference"/>
        </w:rPr>
        <w:annotationRef/>
      </w:r>
    </w:p>
  </w:comment>
  <w:comment w:initials="IA" w:author="Ian Achimore" w:date="2023-04-04T14:17:00Z" w:id="1">
    <w:p w:rsidR="00A20642" w:rsidRDefault="001D487E" w14:paraId="0FB92B18" w14:textId="77777777">
      <w:pPr>
        <w:pStyle w:val="CommentText"/>
      </w:pPr>
      <w:r>
        <w:rPr>
          <w:rStyle w:val="CommentReference"/>
        </w:rPr>
        <w:annotationRef/>
      </w:r>
      <w:r w:rsidR="00A20642">
        <w:t>Please update the dollar amounts in this column. These dollar amounts are from the original task order</w:t>
      </w:r>
      <w:r>
        <w:rPr>
          <w:rStyle w:val="CommentReference"/>
        </w:rPr>
        <w:annotationRef/>
      </w:r>
    </w:p>
  </w:comment>
  <w:comment w:initials="IA" w:author="Ian Achimore" w:date="2023-04-04T14:01:00Z" w:id="2">
    <w:p w:rsidR="0084468E" w:rsidRDefault="0084468E" w14:paraId="233306C2" w14:textId="748DE79E">
      <w:pPr>
        <w:pStyle w:val="CommentText"/>
      </w:pPr>
      <w:r>
        <w:rPr>
          <w:rStyle w:val="CommentReference"/>
        </w:rPr>
        <w:annotationRef/>
      </w:r>
      <w:r>
        <w:t xml:space="preserve">The EC Workgroup was wondering if there are other social media or blog-type mediums that can be done to spur more viewership to the EC blog. Such as youtube shorts, or NextDoor (see comment below on NextDoor too). If so, could those be added to the scope? We can discuss over a call in the next couple weeks to strategize. </w:t>
      </w:r>
      <w:r>
        <w:rPr>
          <w:rStyle w:val="CommentReference"/>
        </w:rPr>
        <w:annotationRef/>
      </w:r>
      <w:r>
        <w:rPr>
          <w:rStyle w:val="CommentReference"/>
        </w:rPr>
        <w:annotationRef/>
      </w:r>
    </w:p>
  </w:comment>
  <w:comment w:initials="GU" w:author="Guest User" w:date="2023-04-19T09:13:00Z" w:id="3">
    <w:p w:rsidR="25B28C99" w:rsidRDefault="25B28C99" w14:paraId="6CB8E55A" w14:textId="59940552">
      <w:pPr>
        <w:pStyle w:val="CommentText"/>
      </w:pPr>
      <w:r>
        <w:t xml:space="preserve">Team wants recommendations on short video series, one per month that would use staff and partners for shooting videos on smart phones but include JPW created graphics, script writing, etc. Team also would like to know options for boosted post vs. ads and what a potential budget would be for those options. </w:t>
      </w:r>
      <w:r>
        <w:rPr>
          <w:rStyle w:val="CommentReference"/>
        </w:rPr>
        <w:annotationRef/>
      </w:r>
      <w:r>
        <w:rPr>
          <w:rStyle w:val="CommentReference"/>
        </w:rPr>
        <w:annotationRef/>
      </w:r>
    </w:p>
  </w:comment>
  <w:comment w:initials="IA" w:author="Ian Achimore" w:date="2023-04-04T13:55:00Z" w:id="4">
    <w:p w:rsidR="0030615B" w:rsidRDefault="009735AC" w14:paraId="19B1D05D" w14:textId="77777777">
      <w:pPr>
        <w:pStyle w:val="CommentText"/>
      </w:pPr>
      <w:r>
        <w:rPr>
          <w:rStyle w:val="CommentReference"/>
        </w:rPr>
        <w:annotationRef/>
      </w:r>
      <w:r w:rsidR="0030615B">
        <w:t xml:space="preserve">The Workgroup was also wondering if JPW could help us develop content that could be posted to NextDoor and/or other platforms. Sounds like some agencies even have their own NextDoor pages. We heard from our Workgroup at the latest meeting that there are a lot of door-to-door salespeople who are selling residential drinking water treatment units like reverse osmosis filters to the public. These salespeople seem to use tactics where they downplay or outright mislead about the safety of tap water. </w:t>
      </w:r>
      <w:r>
        <w:rPr>
          <w:rStyle w:val="CommentReference"/>
        </w:rPr>
        <w:annotationRef/>
      </w:r>
    </w:p>
  </w:comment>
  <w:comment w:initials="GU" w:author="Guest User" w:date="2023-04-19T09:12:00Z" w:id="5">
    <w:p w:rsidR="720031D4" w:rsidRDefault="720031D4" w14:paraId="7898CF98" w14:textId="626D367D">
      <w:pPr>
        <w:pStyle w:val="CommentText"/>
      </w:pPr>
      <w:r>
        <w:t xml:space="preserve">This would be require repurposed content from blog/social to be posted on Nextdoor. </w:t>
      </w:r>
      <w:r>
        <w:rPr>
          <w:rStyle w:val="CommentReference"/>
        </w:rPr>
        <w:annotationRef/>
      </w:r>
      <w:r>
        <w:rPr>
          <w:rStyle w:val="CommentReference"/>
        </w:rPr>
        <w:annotationRef/>
      </w:r>
    </w:p>
  </w:comment>
  <w:comment w:initials="IA" w:author="Ian Achimore" w:date="2023-04-04T13:46:00Z" w:id="6">
    <w:p w:rsidR="001A1035" w:rsidRDefault="001A1035" w14:paraId="797FF795" w14:textId="7C482B1D">
      <w:pPr>
        <w:pStyle w:val="CommentText"/>
      </w:pPr>
      <w:r>
        <w:rPr>
          <w:rStyle w:val="CommentReference"/>
        </w:rPr>
        <w:annotationRef/>
      </w:r>
      <w:r>
        <w:t>Is this still applicable going forward, or was it a start up cost?</w:t>
      </w:r>
      <w:r>
        <w:rPr>
          <w:rStyle w:val="CommentReference"/>
        </w:rPr>
        <w:annotationRef/>
      </w:r>
      <w:r>
        <w:rPr>
          <w:rStyle w:val="CommentReference"/>
        </w:rPr>
        <w:annotationRef/>
      </w:r>
    </w:p>
  </w:comment>
  <w:comment w:initials="GU" w:author="Guest User" w:date="2023-04-19T17:24:00Z" w:id="7">
    <w:p w:rsidR="11D041CE" w:rsidRDefault="11D041CE" w14:paraId="3CA68910" w14:textId="2D644F27">
      <w:pPr>
        <w:pStyle w:val="CommentText"/>
      </w:pPr>
      <w:r>
        <w:t>Not applicable moving forward unless the team wants to re-strategize the approach (and it sounds like that is not the case)</w:t>
      </w:r>
      <w:r>
        <w:rPr>
          <w:rStyle w:val="CommentReference"/>
        </w:rPr>
        <w:annotationRef/>
      </w:r>
      <w:r>
        <w:rPr>
          <w:rStyle w:val="CommentReference"/>
        </w:rPr>
        <w:annotationRef/>
      </w:r>
    </w:p>
    <w:p w:rsidR="11D041CE" w:rsidRDefault="11D041CE" w14:paraId="555E0F24" w14:textId="660DF308">
      <w:pPr>
        <w:pStyle w:val="CommentText"/>
      </w:pPr>
    </w:p>
  </w:comment>
  <w:comment w:initials="IA" w:author="Ian Achimore" w:date="2023-04-04T14:06:00Z" w:id="8">
    <w:p w:rsidR="00206CA0" w:rsidRDefault="00206CA0" w14:paraId="4DE3EA0C" w14:textId="77777777">
      <w:pPr>
        <w:pStyle w:val="CommentText"/>
      </w:pPr>
      <w:r>
        <w:rPr>
          <w:rStyle w:val="CommentReference"/>
        </w:rPr>
        <w:annotationRef/>
      </w:r>
      <w:r>
        <w:t>Was this done in the past, or should we just remove?</w:t>
      </w:r>
      <w:r>
        <w:rPr>
          <w:rStyle w:val="CommentReference"/>
        </w:rPr>
        <w:annotationRef/>
      </w:r>
    </w:p>
  </w:comment>
  <w:comment w:initials="GU" w:author="Guest User" w:date="2023-04-19T17:23:00Z" w:id="9">
    <w:p w:rsidR="11D041CE" w:rsidRDefault="11D041CE" w14:paraId="6A01DA57" w14:textId="1A8FF5C3">
      <w:pPr>
        <w:pStyle w:val="CommentText"/>
      </w:pPr>
      <w:r>
        <w:t>I don't believe this was done; we will strike from future estimate</w:t>
      </w:r>
      <w:r>
        <w:rPr>
          <w:rStyle w:val="CommentReference"/>
        </w:rPr>
        <w:annotationRef/>
      </w:r>
      <w:r>
        <w:rPr>
          <w:rStyle w:val="CommentReference"/>
        </w:rPr>
        <w:annotationRef/>
      </w:r>
    </w:p>
  </w:comment>
  <w:comment w:initials="IA" w:author="Ian Achimore" w:date="2023-04-04T14:23:00Z" w:id="10">
    <w:p w:rsidR="00C5295F" w:rsidRDefault="00C5295F" w14:paraId="0CD7AFDB" w14:textId="77777777">
      <w:pPr>
        <w:pStyle w:val="CommentText"/>
      </w:pPr>
      <w:r>
        <w:rPr>
          <w:rStyle w:val="CommentReference"/>
        </w:rPr>
        <w:annotationRef/>
      </w:r>
      <w:r>
        <w:t>This will be done so</w:t>
      </w:r>
      <w:r>
        <w:rPr>
          <w:color w:val="1F1F1F"/>
        </w:rPr>
        <w:t xml:space="preserve"> the individual members can promote the content on their own social media sites and agency websites</w:t>
      </w:r>
      <w:r>
        <w:rPr>
          <w:rStyle w:val="CommentReference"/>
        </w:rPr>
        <w:annotationRef/>
      </w:r>
    </w:p>
  </w:comment>
  <w:comment w:initials="SB" w:author="Susanne Bankhead" w:date="2023-04-18T11:33:00Z" w:id="11">
    <w:p w:rsidR="592D0341" w:rsidRDefault="592D0341" w14:paraId="3CD05A31" w14:textId="031E101A">
      <w:pPr>
        <w:pStyle w:val="CommentText"/>
      </w:pPr>
      <w:r>
        <w:t xml:space="preserve">Update this with the turnaround time needed. </w:t>
      </w:r>
      <w:r>
        <w:rPr>
          <w:rStyle w:val="CommentReference"/>
        </w:rPr>
        <w:annotationRef/>
      </w:r>
      <w:r>
        <w:rPr>
          <w:rStyle w:val="CommentReference"/>
        </w:rPr>
        <w:annotationRef/>
      </w:r>
    </w:p>
  </w:comment>
  <w:comment w:initials="IA" w:author="Ian Achimore" w:date="2023-04-04T14:07:00Z" w:id="12">
    <w:p w:rsidR="00206CA0" w:rsidRDefault="00206CA0" w14:paraId="4B545359" w14:textId="54E0DE3C">
      <w:pPr>
        <w:pStyle w:val="CommentText"/>
      </w:pPr>
      <w:r>
        <w:rPr>
          <w:rStyle w:val="CommentReference"/>
        </w:rPr>
        <w:annotationRef/>
      </w:r>
      <w:r>
        <w:t xml:space="preserve">Moved this to here from the previous task. </w:t>
      </w:r>
      <w:r>
        <w:rPr>
          <w:rStyle w:val="CommentReference"/>
        </w:rPr>
        <w:annotationRef/>
      </w:r>
    </w:p>
  </w:comment>
  <w:comment w:initials="SB" w:author="Susanne Bankhead" w:date="2023-04-18T11:41:00Z" w:id="13">
    <w:p w:rsidR="008926BD" w:rsidRDefault="008926BD" w14:paraId="0B264763" w14:textId="77777777">
      <w:r>
        <w:rPr>
          <w:rStyle w:val="CommentReference"/>
        </w:rPr>
        <w:annotationRef/>
      </w:r>
      <w:r>
        <w:rPr>
          <w:color w:val="000000"/>
          <w:sz w:val="20"/>
          <w:szCs w:val="20"/>
        </w:rPr>
        <w:t xml:space="preserve">Add something with 1 million. </w:t>
      </w:r>
      <w:r>
        <w:rPr>
          <w:rStyle w:val="CommentReference"/>
        </w:rPr>
        <w:annotationRef/>
      </w:r>
    </w:p>
  </w:comment>
  <w:comment w:initials="GU" w:author="Guest User" w:date="2023-04-19T09:14:00Z" w:id="14">
    <w:p w:rsidR="25B28C99" w:rsidRDefault="25B28C99" w14:paraId="5D8CCDE8" w14:textId="356F9893">
      <w:pPr>
        <w:pStyle w:val="CommentText"/>
      </w:pPr>
      <w:r>
        <w:t xml:space="preserve">From Susanne: Team wants to do some light research/strategy LITE around best practices, what other agencies around 1 million in service area, any partner agencies doing this well anywhere. Discuss with working group vision for next phase of work. ADD separate task with $5k NTE in that.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C95B2C5"/>
  <w15:commentEx w15:done="1" w15:paraId="0FB92B18"/>
  <w15:commentEx w15:done="1" w15:paraId="233306C2"/>
  <w15:commentEx w15:done="1" w15:paraId="6CB8E55A" w15:paraIdParent="233306C2"/>
  <w15:commentEx w15:done="1" w15:paraId="19B1D05D"/>
  <w15:commentEx w15:done="1" w15:paraId="7898CF98" w15:paraIdParent="19B1D05D"/>
  <w15:commentEx w15:done="1" w15:paraId="797FF795"/>
  <w15:commentEx w15:done="1" w15:paraId="555E0F24" w15:paraIdParent="797FF795"/>
  <w15:commentEx w15:done="1" w15:paraId="4DE3EA0C"/>
  <w15:commentEx w15:done="1" w15:paraId="6A01DA57" w15:paraIdParent="4DE3EA0C"/>
  <w15:commentEx w15:done="1" w15:paraId="0CD7AFDB"/>
  <w15:commentEx w15:done="1" w15:paraId="3CD05A31"/>
  <w15:commentEx w15:done="1" w15:paraId="4B545359"/>
  <w15:commentEx w15:done="1" w15:paraId="0B264763" w15:paraIdParent="4B545359"/>
  <w15:commentEx w15:done="1" w15:paraId="5D8CCDE8" w15:paraIdParent="4B545359"/>
  <w15:commentEx w15:done="0" w15:paraId="35763ADB"/>
  <w15:commentEx w15:done="0" w15:paraId="0D2E0BEA" w15:paraIdParent="35763ADB"/>
  <w15:commentEx w15:done="0" w15:paraId="02CA49B0" w15:paraIdParent="35763AD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D6AFDC" w16cex:dateUtc="2023-04-04T21:17:00Z"/>
  <w16cex:commentExtensible w16cex:durableId="27D6AFF4" w16cex:dateUtc="2023-04-04T21:17:00Z"/>
  <w16cex:commentExtensible w16cex:durableId="27D6AC3B" w16cex:dateUtc="2023-04-04T21:01:00Z">
    <w16cex:extLst>
      <w16:ext w16:uri="{CE6994B0-6A32-4C9F-8C6B-6E91EDA988CE}">
        <cr:reactions xmlns:cr="http://schemas.microsoft.com/office/comments/2020/reactions">
          <cr:reaction reactionType="1">
            <cr:reactionInfo dateUtc="2023-04-20T00:30:47Z">
              <cr:user userId="S::urn:spo:anon#3ed5eac4dbd500c4b9e4314eb278b0ca735850387792e3cab68571296672ed33::" userProvider="AD" userName="Guest User"/>
            </cr:reactionInfo>
          </cr:reaction>
        </cr:reactions>
      </w16:ext>
    </w16cex:extLst>
  </w16cex:commentExtensible>
  <w16cex:commentExtensible w16cex:durableId="1C0367C7" w16cex:dateUtc="2023-04-19T16:13:00Z"/>
  <w16cex:commentExtensible w16cex:durableId="27D6AADC" w16cex:dateUtc="2023-04-04T20:55:00Z"/>
  <w16cex:commentExtensible w16cex:durableId="24259CCE" w16cex:dateUtc="2023-04-19T16:12:00Z"/>
  <w16cex:commentExtensible w16cex:durableId="27D6A8A4" w16cex:dateUtc="2023-04-04T20:46:00Z">
    <w16cex:extLst>
      <w16:ext w16:uri="{CE6994B0-6A32-4C9F-8C6B-6E91EDA988CE}">
        <cr:reactions xmlns:cr="http://schemas.microsoft.com/office/comments/2020/reactions">
          <cr:reaction reactionType="1">
            <cr:reactionInfo dateUtc="2023-04-20T00:32:07Z">
              <cr:user userId="S::urn:spo:anon#3ed5eac4dbd500c4b9e4314eb278b0ca735850387792e3cab68571296672ed33::" userProvider="AD" userName="Guest User"/>
            </cr:reactionInfo>
          </cr:reaction>
        </cr:reactions>
      </w16:ext>
    </w16cex:extLst>
  </w16cex:commentExtensible>
  <w16cex:commentExtensible w16cex:durableId="7356D0A1" w16cex:dateUtc="2023-04-20T00:24:00Z"/>
  <w16cex:commentExtensible w16cex:durableId="27D6AD48" w16cex:dateUtc="2023-04-04T21:06:00Z"/>
  <w16cex:commentExtensible w16cex:durableId="52CC33A5" w16cex:dateUtc="2023-04-20T00:23:00Z"/>
  <w16cex:commentExtensible w16cex:durableId="27D6B15A" w16cex:dateUtc="2023-04-04T21:23:00Z"/>
  <w16cex:commentExtensible w16cex:durableId="330AF0D2" w16cex:dateUtc="2023-04-18T18:33:00Z"/>
  <w16cex:commentExtensible w16cex:durableId="27D6ADAC" w16cex:dateUtc="2023-04-04T21:07:00Z"/>
  <w16cex:commentExtensible w16cex:durableId="27E90086" w16cex:dateUtc="2023-04-18T18:41:00Z"/>
  <w16cex:commentExtensible w16cex:durableId="217D6548" w16cex:dateUtc="2023-04-19T16:14:00Z"/>
  <w16cex:commentExtensible w16cex:durableId="27D6B203" w16cex:dateUtc="2023-04-04T21:26:00Z"/>
  <w16cex:commentExtensible w16cex:durableId="27E90136" w16cex:dateUtc="2023-04-18T18:44:00Z"/>
  <w16cex:commentExtensible w16cex:durableId="0A0D3157" w16cex:dateUtc="2023-04-19T16:15:00Z"/>
</w16cex:commentsExtensible>
</file>

<file path=word/commentsIds.xml><?xml version="1.0" encoding="utf-8"?>
<w16cid:commentsIds xmlns:mc="http://schemas.openxmlformats.org/markup-compatibility/2006" xmlns:w16cid="http://schemas.microsoft.com/office/word/2016/wordml/cid" mc:Ignorable="w16cid">
  <w16cid:commentId w16cid:paraId="0C95B2C5" w16cid:durableId="27D6AFDC"/>
  <w16cid:commentId w16cid:paraId="0FB92B18" w16cid:durableId="27D6AFF4"/>
  <w16cid:commentId w16cid:paraId="233306C2" w16cid:durableId="27D6AC3B"/>
  <w16cid:commentId w16cid:paraId="6CB8E55A" w16cid:durableId="1C0367C7"/>
  <w16cid:commentId w16cid:paraId="19B1D05D" w16cid:durableId="27D6AADC"/>
  <w16cid:commentId w16cid:paraId="7898CF98" w16cid:durableId="24259CCE"/>
  <w16cid:commentId w16cid:paraId="797FF795" w16cid:durableId="27D6A8A4"/>
  <w16cid:commentId w16cid:paraId="555E0F24" w16cid:durableId="7356D0A1"/>
  <w16cid:commentId w16cid:paraId="4DE3EA0C" w16cid:durableId="27D6AD48"/>
  <w16cid:commentId w16cid:paraId="6A01DA57" w16cid:durableId="52CC33A5"/>
  <w16cid:commentId w16cid:paraId="0CD7AFDB" w16cid:durableId="27D6B15A"/>
  <w16cid:commentId w16cid:paraId="3CD05A31" w16cid:durableId="330AF0D2"/>
  <w16cid:commentId w16cid:paraId="4B545359" w16cid:durableId="27D6ADAC"/>
  <w16cid:commentId w16cid:paraId="0B264763" w16cid:durableId="27E90086"/>
  <w16cid:commentId w16cid:paraId="5D8CCDE8" w16cid:durableId="217D6548"/>
  <w16cid:commentId w16cid:paraId="35763ADB" w16cid:durableId="27D6B203"/>
  <w16cid:commentId w16cid:paraId="0D2E0BEA" w16cid:durableId="27E90136"/>
  <w16cid:commentId w16cid:paraId="02CA49B0" w16cid:durableId="0A0D31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Bold">
    <w:altName w:val="Segoe UI"/>
    <w:charset w:val="00"/>
    <w:family w:val="swiss"/>
    <w:pitch w:val="default"/>
    <w:sig w:usb0="00000003" w:usb1="00000000" w:usb2="00000000" w:usb3="00000000" w:csb0="00000001" w:csb1="00000000"/>
  </w:font>
  <w:font w:name="Lato-Regular">
    <w:altName w:val="Segoe UI"/>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7CA3"/>
    <w:multiLevelType w:val="hybridMultilevel"/>
    <w:tmpl w:val="FFFFFFFF"/>
    <w:lvl w:ilvl="0" w:tplc="546C2EC6">
      <w:start w:val="1"/>
      <w:numFmt w:val="bullet"/>
      <w:lvlText w:val=""/>
      <w:lvlJc w:val="left"/>
      <w:pPr>
        <w:ind w:left="720" w:hanging="360"/>
      </w:pPr>
      <w:rPr>
        <w:rFonts w:hint="default" w:ascii="Symbol" w:hAnsi="Symbol"/>
      </w:rPr>
    </w:lvl>
    <w:lvl w:ilvl="1" w:tplc="B4EC367A">
      <w:start w:val="1"/>
      <w:numFmt w:val="bullet"/>
      <w:lvlText w:val="o"/>
      <w:lvlJc w:val="left"/>
      <w:pPr>
        <w:ind w:left="1440" w:hanging="360"/>
      </w:pPr>
      <w:rPr>
        <w:rFonts w:hint="default" w:ascii="Courier New" w:hAnsi="Courier New"/>
      </w:rPr>
    </w:lvl>
    <w:lvl w:ilvl="2" w:tplc="4A4CB91C">
      <w:start w:val="1"/>
      <w:numFmt w:val="bullet"/>
      <w:lvlText w:val=""/>
      <w:lvlJc w:val="left"/>
      <w:pPr>
        <w:ind w:left="2160" w:hanging="360"/>
      </w:pPr>
      <w:rPr>
        <w:rFonts w:hint="default" w:ascii="Wingdings" w:hAnsi="Wingdings"/>
      </w:rPr>
    </w:lvl>
    <w:lvl w:ilvl="3" w:tplc="EEC0CC94">
      <w:start w:val="1"/>
      <w:numFmt w:val="bullet"/>
      <w:lvlText w:val=""/>
      <w:lvlJc w:val="left"/>
      <w:pPr>
        <w:ind w:left="2880" w:hanging="360"/>
      </w:pPr>
      <w:rPr>
        <w:rFonts w:hint="default" w:ascii="Symbol" w:hAnsi="Symbol"/>
      </w:rPr>
    </w:lvl>
    <w:lvl w:ilvl="4" w:tplc="0952DAF0">
      <w:start w:val="1"/>
      <w:numFmt w:val="bullet"/>
      <w:lvlText w:val="o"/>
      <w:lvlJc w:val="left"/>
      <w:pPr>
        <w:ind w:left="3600" w:hanging="360"/>
      </w:pPr>
      <w:rPr>
        <w:rFonts w:hint="default" w:ascii="Courier New" w:hAnsi="Courier New"/>
      </w:rPr>
    </w:lvl>
    <w:lvl w:ilvl="5" w:tplc="BBBE1CA6">
      <w:start w:val="1"/>
      <w:numFmt w:val="bullet"/>
      <w:lvlText w:val=""/>
      <w:lvlJc w:val="left"/>
      <w:pPr>
        <w:ind w:left="4320" w:hanging="360"/>
      </w:pPr>
      <w:rPr>
        <w:rFonts w:hint="default" w:ascii="Wingdings" w:hAnsi="Wingdings"/>
      </w:rPr>
    </w:lvl>
    <w:lvl w:ilvl="6" w:tplc="5C5CBAE8">
      <w:start w:val="1"/>
      <w:numFmt w:val="bullet"/>
      <w:lvlText w:val=""/>
      <w:lvlJc w:val="left"/>
      <w:pPr>
        <w:ind w:left="5040" w:hanging="360"/>
      </w:pPr>
      <w:rPr>
        <w:rFonts w:hint="default" w:ascii="Symbol" w:hAnsi="Symbol"/>
      </w:rPr>
    </w:lvl>
    <w:lvl w:ilvl="7" w:tplc="E81AAD46">
      <w:start w:val="1"/>
      <w:numFmt w:val="bullet"/>
      <w:lvlText w:val="o"/>
      <w:lvlJc w:val="left"/>
      <w:pPr>
        <w:ind w:left="5760" w:hanging="360"/>
      </w:pPr>
      <w:rPr>
        <w:rFonts w:hint="default" w:ascii="Courier New" w:hAnsi="Courier New"/>
      </w:rPr>
    </w:lvl>
    <w:lvl w:ilvl="8" w:tplc="0AACC95E">
      <w:start w:val="1"/>
      <w:numFmt w:val="bullet"/>
      <w:lvlText w:val=""/>
      <w:lvlJc w:val="left"/>
      <w:pPr>
        <w:ind w:left="6480" w:hanging="360"/>
      </w:pPr>
      <w:rPr>
        <w:rFonts w:hint="default" w:ascii="Wingdings" w:hAnsi="Wingdings"/>
      </w:rPr>
    </w:lvl>
  </w:abstractNum>
  <w:num w:numId="1" w16cid:durableId="15332313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Achimore">
    <w15:presenceInfo w15:providerId="AD" w15:userId="S::ian@sawpa.org::c4afad14-a1bc-4faa-b014-5150badb86f3"/>
  </w15:person>
  <w15:person w15:author="Guest User">
    <w15:presenceInfo w15:providerId="AD" w15:userId="S::urn:spo:anon#3ed5eac4dbd500c4b9e4314eb278b0ca735850387792e3cab68571296672ed33::"/>
  </w15:person>
  <w15:person w15:author="Susanne Bankhead">
    <w15:presenceInfo w15:providerId="AD" w15:userId="S::susanne@jpwcomm.com::91638f4d-8601-490f-97f3-82f004826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63"/>
    <w:rsid w:val="000B7D41"/>
    <w:rsid w:val="000E723C"/>
    <w:rsid w:val="001A1035"/>
    <w:rsid w:val="001B7A4D"/>
    <w:rsid w:val="001D487E"/>
    <w:rsid w:val="00206CA0"/>
    <w:rsid w:val="002F325D"/>
    <w:rsid w:val="002F7CBE"/>
    <w:rsid w:val="0030615B"/>
    <w:rsid w:val="00366449"/>
    <w:rsid w:val="00467763"/>
    <w:rsid w:val="00493195"/>
    <w:rsid w:val="0051349D"/>
    <w:rsid w:val="0056788B"/>
    <w:rsid w:val="0063071D"/>
    <w:rsid w:val="0065760F"/>
    <w:rsid w:val="00686585"/>
    <w:rsid w:val="006C7842"/>
    <w:rsid w:val="0082049A"/>
    <w:rsid w:val="0084468E"/>
    <w:rsid w:val="00870171"/>
    <w:rsid w:val="008926BD"/>
    <w:rsid w:val="009217AE"/>
    <w:rsid w:val="00943B14"/>
    <w:rsid w:val="009735AC"/>
    <w:rsid w:val="009B3843"/>
    <w:rsid w:val="00A20642"/>
    <w:rsid w:val="00A6422E"/>
    <w:rsid w:val="00AA3AC3"/>
    <w:rsid w:val="00AE1BE1"/>
    <w:rsid w:val="00B76E12"/>
    <w:rsid w:val="00B85CF2"/>
    <w:rsid w:val="00C5295F"/>
    <w:rsid w:val="00CF0CCD"/>
    <w:rsid w:val="00E23905"/>
    <w:rsid w:val="00E66181"/>
    <w:rsid w:val="00E76013"/>
    <w:rsid w:val="00E90C0E"/>
    <w:rsid w:val="00EE49F9"/>
    <w:rsid w:val="00F274F5"/>
    <w:rsid w:val="00F907A8"/>
    <w:rsid w:val="01E2102A"/>
    <w:rsid w:val="0C0A297A"/>
    <w:rsid w:val="0C0BEDAD"/>
    <w:rsid w:val="0CB9ADCA"/>
    <w:rsid w:val="0E557E2B"/>
    <w:rsid w:val="11D041CE"/>
    <w:rsid w:val="1328EF4E"/>
    <w:rsid w:val="16DA8D1B"/>
    <w:rsid w:val="1EBB7EB7"/>
    <w:rsid w:val="25B28C99"/>
    <w:rsid w:val="267EA160"/>
    <w:rsid w:val="41A7B7C8"/>
    <w:rsid w:val="511659D5"/>
    <w:rsid w:val="53CD9EDF"/>
    <w:rsid w:val="592D0341"/>
    <w:rsid w:val="5E4A5E26"/>
    <w:rsid w:val="69188957"/>
    <w:rsid w:val="720031D4"/>
    <w:rsid w:val="76F57E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7FD7"/>
  <w15:chartTrackingRefBased/>
  <w15:docId w15:val="{B4B39977-60D1-4580-A850-1F1A7F9C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642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B76E12"/>
    <w:pPr>
      <w:spacing w:after="0" w:line="240" w:lineRule="auto"/>
    </w:pPr>
  </w:style>
  <w:style w:type="character" w:styleId="CommentReference">
    <w:name w:val="annotation reference"/>
    <w:basedOn w:val="DefaultParagraphFont"/>
    <w:uiPriority w:val="99"/>
    <w:semiHidden/>
    <w:unhideWhenUsed/>
    <w:rsid w:val="001A1035"/>
    <w:rPr>
      <w:sz w:val="16"/>
      <w:szCs w:val="16"/>
    </w:rPr>
  </w:style>
  <w:style w:type="paragraph" w:styleId="CommentText">
    <w:name w:val="annotation text"/>
    <w:basedOn w:val="Normal"/>
    <w:link w:val="CommentTextChar"/>
    <w:uiPriority w:val="99"/>
    <w:unhideWhenUsed/>
    <w:rsid w:val="001A1035"/>
    <w:pPr>
      <w:spacing w:line="240" w:lineRule="auto"/>
    </w:pPr>
    <w:rPr>
      <w:sz w:val="20"/>
      <w:szCs w:val="20"/>
    </w:rPr>
  </w:style>
  <w:style w:type="character" w:styleId="CommentTextChar" w:customStyle="1">
    <w:name w:val="Comment Text Char"/>
    <w:basedOn w:val="DefaultParagraphFont"/>
    <w:link w:val="CommentText"/>
    <w:uiPriority w:val="99"/>
    <w:rsid w:val="001A1035"/>
    <w:rPr>
      <w:sz w:val="20"/>
      <w:szCs w:val="20"/>
    </w:rPr>
  </w:style>
  <w:style w:type="paragraph" w:styleId="CommentSubject">
    <w:name w:val="annotation subject"/>
    <w:basedOn w:val="CommentText"/>
    <w:next w:val="CommentText"/>
    <w:link w:val="CommentSubjectChar"/>
    <w:uiPriority w:val="99"/>
    <w:semiHidden/>
    <w:unhideWhenUsed/>
    <w:rsid w:val="001A1035"/>
    <w:rPr>
      <w:b/>
      <w:bCs/>
    </w:rPr>
  </w:style>
  <w:style w:type="character" w:styleId="CommentSubjectChar" w:customStyle="1">
    <w:name w:val="Comment Subject Char"/>
    <w:basedOn w:val="CommentTextChar"/>
    <w:link w:val="CommentSubject"/>
    <w:uiPriority w:val="99"/>
    <w:semiHidden/>
    <w:rsid w:val="001A1035"/>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f0ede6-2c38-4f91-a542-a50885c6e95d">
      <Terms xmlns="http://schemas.microsoft.com/office/infopath/2007/PartnerControls"/>
    </lcf76f155ced4ddcb4097134ff3c332f>
    <TaxCatchAll xmlns="1323d72d-bbec-4dce-8204-311b8ef730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82347FA3C454C913A8ABC04F982DD" ma:contentTypeVersion="16" ma:contentTypeDescription="Create a new document." ma:contentTypeScope="" ma:versionID="b43a39f44f46a74e89ea4640c368e73b">
  <xsd:schema xmlns:xsd="http://www.w3.org/2001/XMLSchema" xmlns:xs="http://www.w3.org/2001/XMLSchema" xmlns:p="http://schemas.microsoft.com/office/2006/metadata/properties" xmlns:ns2="1323d72d-bbec-4dce-8204-311b8ef7300c" xmlns:ns3="fdf0ede6-2c38-4f91-a542-a50885c6e95d" targetNamespace="http://schemas.microsoft.com/office/2006/metadata/properties" ma:root="true" ma:fieldsID="c901619850d0a9002d6f7d73a3638b40" ns2:_="" ns3:_="">
    <xsd:import namespace="1323d72d-bbec-4dce-8204-311b8ef7300c"/>
    <xsd:import namespace="fdf0ede6-2c38-4f91-a542-a50885c6e9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3d72d-bbec-4dce-8204-311b8ef730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56627e-a64b-4a67-93f2-f47c9aa1ec49}" ma:internalName="TaxCatchAll" ma:showField="CatchAllData" ma:web="1323d72d-bbec-4dce-8204-311b8ef73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f0ede6-2c38-4f91-a542-a50885c6e9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9ec0ea-352e-442f-9902-1dacd11a6d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92F75-A513-4A8F-BBE8-42C97413E459}">
  <ds:schemaRefs>
    <ds:schemaRef ds:uri="http://schemas.microsoft.com/sharepoint/v3/contenttype/forms"/>
  </ds:schemaRefs>
</ds:datastoreItem>
</file>

<file path=customXml/itemProps2.xml><?xml version="1.0" encoding="utf-8"?>
<ds:datastoreItem xmlns:ds="http://schemas.openxmlformats.org/officeDocument/2006/customXml" ds:itemID="{8EC1BA4E-E870-4325-A53E-D955456D3889}">
  <ds:schemaRefs>
    <ds:schemaRef ds:uri="http://schemas.microsoft.com/office/2006/metadata/properties"/>
    <ds:schemaRef ds:uri="http://schemas.microsoft.com/office/infopath/2007/PartnerControls"/>
    <ds:schemaRef ds:uri="fdf0ede6-2c38-4f91-a542-a50885c6e95d"/>
    <ds:schemaRef ds:uri="1323d72d-bbec-4dce-8204-311b8ef7300c"/>
  </ds:schemaRefs>
</ds:datastoreItem>
</file>

<file path=customXml/itemProps3.xml><?xml version="1.0" encoding="utf-8"?>
<ds:datastoreItem xmlns:ds="http://schemas.openxmlformats.org/officeDocument/2006/customXml" ds:itemID="{8BB896ED-16C8-462C-BC86-5C038BFAB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3d72d-bbec-4dce-8204-311b8ef7300c"/>
    <ds:schemaRef ds:uri="fdf0ede6-2c38-4f91-a542-a50885c6e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Ian Achimore</dc:creator>
  <keywords/>
  <dc:description/>
  <lastModifiedBy>Natalia Speedon</lastModifiedBy>
  <revision>18</revision>
  <dcterms:created xsi:type="dcterms:W3CDTF">2023-04-17T03:29:00.0000000Z</dcterms:created>
  <dcterms:modified xsi:type="dcterms:W3CDTF">2023-04-21T21:29:06.9145544Z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0x0101005EB82347FA3C454C913A8ABC04F982DD</vt:lpwstr>
  </property>
  <property fmtid="{D5CDD505-2E9C-101B-9397-08002B2CF9AE}" pid="3" name="MediaServiceImageTags">
    <vt:lpwstr/>
  </property>
</Properties>
</file>