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5F0E" w14:textId="52799DDE" w:rsidR="00707CA4" w:rsidRPr="00707CA4" w:rsidRDefault="00707CA4" w:rsidP="00FA56CF">
      <w:pPr>
        <w:jc w:val="center"/>
        <w:rPr>
          <w:b/>
          <w:bCs/>
          <w:u w:val="single"/>
        </w:rPr>
      </w:pPr>
      <w:del w:id="0" w:author="Tess Dunham" w:date="2022-04-15T11:57:00Z">
        <w:r w:rsidRPr="00707CA4" w:rsidDel="00FB66FB">
          <w:rPr>
            <w:b/>
            <w:bCs/>
            <w:u w:val="single"/>
          </w:rPr>
          <w:delText>THIRD</w:delText>
        </w:r>
      </w:del>
      <w:ins w:id="1" w:author="Tess Dunham" w:date="2022-04-15T11:57:00Z">
        <w:r w:rsidR="00FB66FB">
          <w:rPr>
            <w:b/>
            <w:bCs/>
            <w:u w:val="single"/>
          </w:rPr>
          <w:t>FOURTH</w:t>
        </w:r>
      </w:ins>
      <w:r w:rsidRPr="00707CA4">
        <w:rPr>
          <w:b/>
          <w:bCs/>
          <w:u w:val="single"/>
        </w:rPr>
        <w:t xml:space="preserve"> REVISION</w:t>
      </w:r>
    </w:p>
    <w:p w14:paraId="38B2E166" w14:textId="502C4216" w:rsidR="00FA56CF" w:rsidRDefault="005849B9" w:rsidP="00FA56CF">
      <w:pPr>
        <w:jc w:val="center"/>
      </w:pPr>
      <w:r>
        <w:t xml:space="preserve"> </w:t>
      </w:r>
      <w:r w:rsidR="00FA56CF">
        <w:t xml:space="preserve">Key Principles </w:t>
      </w:r>
      <w:r w:rsidR="00E6188C">
        <w:t>f</w:t>
      </w:r>
      <w:r w:rsidR="00FA56CF">
        <w:t xml:space="preserve">or Potential Revision of the </w:t>
      </w:r>
      <w:r w:rsidR="00FA56CF" w:rsidRPr="00FA56CF">
        <w:rPr>
          <w:i/>
          <w:iCs/>
        </w:rPr>
        <w:t>TMDL Technical Report: Revision to the Lake Elsinore and Canyon Lake Nutrient TMDLs</w:t>
      </w:r>
      <w:r w:rsidR="00FA56CF">
        <w:rPr>
          <w:i/>
          <w:iCs/>
        </w:rPr>
        <w:t xml:space="preserve"> (December 1, 2018)</w:t>
      </w:r>
    </w:p>
    <w:p w14:paraId="33A7FA25" w14:textId="4E343748" w:rsidR="00FA56CF" w:rsidRDefault="00FA56CF" w:rsidP="00FA56CF">
      <w:pPr>
        <w:jc w:val="center"/>
      </w:pPr>
    </w:p>
    <w:p w14:paraId="443996D4" w14:textId="761140E6" w:rsidR="00FA56CF" w:rsidRDefault="00FA56CF" w:rsidP="00FA56CF">
      <w:pPr>
        <w:jc w:val="center"/>
      </w:pPr>
      <w:del w:id="2" w:author="Tess Dunham" w:date="2022-04-15T11:58:00Z">
        <w:r w:rsidDel="00FB66FB">
          <w:delText>Agreement</w:delText>
        </w:r>
      </w:del>
      <w:ins w:id="3" w:author="Tess Dunham" w:date="2022-04-15T11:58:00Z">
        <w:r w:rsidR="00FB66FB">
          <w:t xml:space="preserve">Memorandum Between </w:t>
        </w:r>
      </w:ins>
      <w:del w:id="4" w:author="Tess Dunham" w:date="2022-04-15T11:58:00Z">
        <w:r w:rsidDel="00FB66FB">
          <w:delText xml:space="preserve"> Among </w:delText>
        </w:r>
      </w:del>
      <w:r>
        <w:t>the Lake Elsinore and Canyon Lake TMDL Task Force Members and Executive Officer for the Santa Ana Regional Water Quality Control Board</w:t>
      </w:r>
    </w:p>
    <w:p w14:paraId="4829F2E1" w14:textId="554FD3CD" w:rsidR="005F0945" w:rsidRDefault="00707CA4" w:rsidP="00FA56CF">
      <w:pPr>
        <w:jc w:val="center"/>
      </w:pPr>
      <w:r>
        <w:t>April</w:t>
      </w:r>
      <w:r w:rsidR="002B74F7">
        <w:t xml:space="preserve"> 2022</w:t>
      </w:r>
    </w:p>
    <w:p w14:paraId="079B5DB6" w14:textId="6E66CC8E" w:rsidR="00FA56CF" w:rsidRDefault="00FA56CF" w:rsidP="00FA56CF">
      <w:pPr>
        <w:jc w:val="center"/>
      </w:pPr>
    </w:p>
    <w:p w14:paraId="78C261B0" w14:textId="7AEEADF4" w:rsidR="00FA56CF" w:rsidRDefault="00FA56CF" w:rsidP="00FA56CF">
      <w:r>
        <w:t>Th</w:t>
      </w:r>
      <w:r w:rsidR="00203CA2">
        <w:t>is Memorandum memorializes the understanding of the stakeholder members</w:t>
      </w:r>
      <w:r w:rsidR="00B34388">
        <w:rPr>
          <w:rStyle w:val="FootnoteReference"/>
        </w:rPr>
        <w:footnoteReference w:id="2"/>
      </w:r>
      <w:r w:rsidR="00203CA2">
        <w:t xml:space="preserve"> of the Lake Elsinore and Canyon Lake TMDL Task Force (LE/CL TMDL Task Force) and the Executive Officer of the Santa Ana Regional Water Quality Control Board (Santa Ana Water Board) </w:t>
      </w:r>
      <w:r w:rsidR="00302F91">
        <w:t xml:space="preserve">(Parties) </w:t>
      </w:r>
      <w:r w:rsidR="00203CA2">
        <w:t xml:space="preserve">regarding potential revisions to the </w:t>
      </w:r>
      <w:r w:rsidR="00203CA2" w:rsidRPr="00FA56CF">
        <w:rPr>
          <w:i/>
          <w:iCs/>
        </w:rPr>
        <w:t>TMDL Technical Report: Revision to the Lake Elsinore and Canyon Lake Nutrient TMDLs</w:t>
      </w:r>
      <w:r w:rsidR="00203CA2">
        <w:rPr>
          <w:i/>
          <w:iCs/>
        </w:rPr>
        <w:t xml:space="preserve"> (December 1, 2018)</w:t>
      </w:r>
      <w:r w:rsidR="00203CA2">
        <w:t xml:space="preserve"> (2018 TMDL Revisions)</w:t>
      </w:r>
      <w:r w:rsidR="00D56CBB">
        <w:t>.</w:t>
      </w:r>
    </w:p>
    <w:p w14:paraId="1E751A90" w14:textId="1BB62FB1" w:rsidR="000156EF" w:rsidRPr="00C63A44" w:rsidRDefault="00C63A44" w:rsidP="00FA56CF">
      <w:r>
        <w:rPr>
          <w:b/>
          <w:bCs/>
        </w:rPr>
        <w:t>Background</w:t>
      </w:r>
    </w:p>
    <w:p w14:paraId="5182E999" w14:textId="1F222B46" w:rsidR="000156EF" w:rsidRDefault="000156EF" w:rsidP="00FA56CF">
      <w:r>
        <w:t xml:space="preserve">On </w:t>
      </w:r>
      <w:r w:rsidR="00887138">
        <w:t>December 1, 2018, the Lake Elsinore and San Jacinto Watersheds Authority (LESJWA)</w:t>
      </w:r>
      <w:r w:rsidR="00F35406">
        <w:t>,</w:t>
      </w:r>
      <w:r w:rsidR="00887138">
        <w:t xml:space="preserve"> in collaboration with the LE/CL TMDL Task Force</w:t>
      </w:r>
      <w:r w:rsidR="00F35406">
        <w:t>,</w:t>
      </w:r>
      <w:r w:rsidR="00887138">
        <w:t xml:space="preserve"> submitted </w:t>
      </w:r>
      <w:r w:rsidR="00BA4007">
        <w:t>proposed</w:t>
      </w:r>
      <w:r w:rsidR="00E6188C">
        <w:t xml:space="preserve"> </w:t>
      </w:r>
      <w:r w:rsidR="00887138">
        <w:t xml:space="preserve">2018 TMDL Revisions for public </w:t>
      </w:r>
      <w:r w:rsidR="002B74F7">
        <w:t xml:space="preserve">comment </w:t>
      </w:r>
      <w:r w:rsidR="00887138">
        <w:t xml:space="preserve">and peer review. The purpose of the </w:t>
      </w:r>
      <w:r w:rsidR="00BA4007">
        <w:t>proposed</w:t>
      </w:r>
      <w:r w:rsidR="00E6188C">
        <w:t xml:space="preserve"> </w:t>
      </w:r>
      <w:r w:rsidR="00887138">
        <w:t>2018 TMDL Revisions was to support revisi</w:t>
      </w:r>
      <w:r w:rsidR="00E6188C">
        <w:t>ng</w:t>
      </w:r>
      <w:r w:rsidR="00887138">
        <w:t xml:space="preserve"> the 2004-adopted nutrient total maximum daily loads (TMDLs) for Lake Elsinore and Canyon Lake. </w:t>
      </w:r>
      <w:r w:rsidR="007F5D24">
        <w:t>The document represented a multi-year effort that included collecting and analyzing extensive scientific data, evaluating findings from project planning</w:t>
      </w:r>
      <w:r w:rsidR="005F0945">
        <w:t xml:space="preserve"> and </w:t>
      </w:r>
      <w:r w:rsidR="007F5D24">
        <w:t>implementation activities</w:t>
      </w:r>
      <w:r w:rsidR="005C1D62">
        <w:t>,</w:t>
      </w:r>
      <w:r w:rsidR="007F5D24">
        <w:t xml:space="preserve"> and considering results from watershed and lake water quality modeling.</w:t>
      </w:r>
      <w:r w:rsidR="00AC78D3">
        <w:t xml:space="preserve"> </w:t>
      </w:r>
      <w:r w:rsidR="002B74F7">
        <w:t>T</w:t>
      </w:r>
      <w:r w:rsidR="00AC78D3">
        <w:t>he Santa Ana Water Board staff conducted a CEQA scoping meeting in January 2019 and initiated consultation with local tribes.</w:t>
      </w:r>
    </w:p>
    <w:p w14:paraId="66D59E70" w14:textId="3E083D20" w:rsidR="00333E3B" w:rsidRDefault="00D973F2" w:rsidP="00FA56CF">
      <w:r>
        <w:t>On May 3, 2019, the Santa Ana Water Board</w:t>
      </w:r>
      <w:r w:rsidR="00E40AF8">
        <w:t xml:space="preserve"> staff</w:t>
      </w:r>
      <w:r>
        <w:t xml:space="preserve"> held a public workshop on the </w:t>
      </w:r>
      <w:r w:rsidR="00BA4007">
        <w:t>proposed</w:t>
      </w:r>
      <w:r w:rsidR="00E6188C">
        <w:t xml:space="preserve"> </w:t>
      </w:r>
      <w:r>
        <w:t>2018 TMDL Revisions</w:t>
      </w:r>
      <w:r w:rsidR="00302F91">
        <w:t>.</w:t>
      </w:r>
      <w:r>
        <w:t xml:space="preserve"> </w:t>
      </w:r>
      <w:r w:rsidR="002B74F7">
        <w:t>D</w:t>
      </w:r>
      <w:r w:rsidR="00E40AF8">
        <w:t xml:space="preserve">uring the public workshop </w:t>
      </w:r>
      <w:r w:rsidR="00302F91">
        <w:t>(and earlier by</w:t>
      </w:r>
      <w:r w:rsidR="001265B8">
        <w:t xml:space="preserve"> staff from</w:t>
      </w:r>
      <w:r w:rsidR="00302F91">
        <w:t xml:space="preserve"> U</w:t>
      </w:r>
      <w:r w:rsidR="001265B8">
        <w:t>.</w:t>
      </w:r>
      <w:r w:rsidR="00302F91">
        <w:t>S</w:t>
      </w:r>
      <w:r w:rsidR="001265B8">
        <w:t xml:space="preserve">. </w:t>
      </w:r>
      <w:r w:rsidR="00302F91">
        <w:t>E</w:t>
      </w:r>
      <w:r w:rsidR="001265B8">
        <w:t xml:space="preserve">nvironmental </w:t>
      </w:r>
      <w:r w:rsidR="00302F91">
        <w:t>P</w:t>
      </w:r>
      <w:r w:rsidR="001265B8">
        <w:t xml:space="preserve">rotection </w:t>
      </w:r>
      <w:r w:rsidR="00302F91">
        <w:t>A</w:t>
      </w:r>
      <w:r w:rsidR="001265B8">
        <w:t>gency</w:t>
      </w:r>
      <w:r w:rsidR="00302F91">
        <w:t>)</w:t>
      </w:r>
      <w:r w:rsidR="00EE05FA">
        <w:t>, questions</w:t>
      </w:r>
      <w:r w:rsidR="000420C7">
        <w:t>/concerns</w:t>
      </w:r>
      <w:r w:rsidR="00EE05FA">
        <w:t xml:space="preserve"> were raised regarding certain components </w:t>
      </w:r>
      <w:r w:rsidR="000420C7">
        <w:t xml:space="preserve">of </w:t>
      </w:r>
      <w:r w:rsidR="00EE05FA">
        <w:t>the proposed 2018 TMDL revisions</w:t>
      </w:r>
      <w:r w:rsidR="000420C7">
        <w:t xml:space="preserve">. </w:t>
      </w:r>
      <w:r w:rsidR="00302F91">
        <w:t xml:space="preserve"> I</w:t>
      </w:r>
      <w:r w:rsidR="009E186B">
        <w:t xml:space="preserve">n </w:t>
      </w:r>
      <w:r w:rsidR="00982BE5">
        <w:t>November</w:t>
      </w:r>
      <w:r>
        <w:t xml:space="preserve"> 2019, the Santa Ana Water Board</w:t>
      </w:r>
      <w:r w:rsidR="00360A7F">
        <w:t xml:space="preserve"> staff</w:t>
      </w:r>
      <w:r>
        <w:t xml:space="preserve"> received comments from Peer Reviewers assigned to review the</w:t>
      </w:r>
      <w:r w:rsidR="00E6188C">
        <w:t xml:space="preserve"> </w:t>
      </w:r>
      <w:r w:rsidR="00BA4007">
        <w:t>proposed</w:t>
      </w:r>
      <w:r>
        <w:t xml:space="preserve"> 2018 TMDL Revisions. </w:t>
      </w:r>
      <w:r w:rsidR="00822870">
        <w:t xml:space="preserve">Further, staff </w:t>
      </w:r>
      <w:r w:rsidR="009E186B">
        <w:t>responsible for</w:t>
      </w:r>
      <w:r w:rsidR="00E6188C">
        <w:t xml:space="preserve"> updating</w:t>
      </w:r>
      <w:r w:rsidR="009E186B">
        <w:t xml:space="preserve"> </w:t>
      </w:r>
      <w:r w:rsidR="00822870">
        <w:t>the Water Quality Control Plan</w:t>
      </w:r>
      <w:r w:rsidR="00E6188C">
        <w:t xml:space="preserve"> for the Santa Ana River Basin</w:t>
      </w:r>
      <w:r w:rsidR="00822870">
        <w:t xml:space="preserve"> (Basin Plan)</w:t>
      </w:r>
      <w:r w:rsidR="009E186B">
        <w:t xml:space="preserve"> </w:t>
      </w:r>
      <w:r w:rsidR="00E6188C">
        <w:t xml:space="preserve">section relating to the </w:t>
      </w:r>
      <w:r w:rsidR="009E186B">
        <w:t>2004 TMDL</w:t>
      </w:r>
      <w:r w:rsidR="00E6188C">
        <w:t>s</w:t>
      </w:r>
      <w:r w:rsidR="00822870">
        <w:t xml:space="preserve"> </w:t>
      </w:r>
      <w:r w:rsidR="009E186B">
        <w:t xml:space="preserve">for Canyon Lake and Lake Elsinore </w:t>
      </w:r>
      <w:r w:rsidR="00822870">
        <w:t>and that interact with the LE/CL TMDL Task Force</w:t>
      </w:r>
      <w:r w:rsidR="009E186B">
        <w:t xml:space="preserve"> </w:t>
      </w:r>
      <w:r w:rsidR="00822870">
        <w:t>changed</w:t>
      </w:r>
      <w:r w:rsidR="00333E3B">
        <w:t xml:space="preserve">. </w:t>
      </w:r>
      <w:ins w:id="5" w:author="Tess Dunham" w:date="2022-04-15T12:00:00Z">
        <w:r w:rsidR="00FB66FB">
          <w:t xml:space="preserve">Likewise, </w:t>
        </w:r>
      </w:ins>
      <w:del w:id="6" w:author="Tess Dunham" w:date="2022-04-15T12:00:00Z">
        <w:r w:rsidR="000420C7" w:rsidDel="00FB66FB">
          <w:delText>R</w:delText>
        </w:r>
      </w:del>
      <w:ins w:id="7" w:author="Tess Dunham" w:date="2022-04-15T12:00:00Z">
        <w:r w:rsidR="00FB66FB">
          <w:t>r</w:t>
        </w:r>
      </w:ins>
      <w:r w:rsidR="000420C7">
        <w:t>egulatory consultant staff that supports the LE/CL TMDL Task Force also change</w:t>
      </w:r>
      <w:ins w:id="8" w:author="Tess Dunham" w:date="2022-04-15T12:01:00Z">
        <w:r w:rsidR="00FB66FB">
          <w:t>d during this time</w:t>
        </w:r>
      </w:ins>
      <w:ins w:id="9" w:author="Tess Dunham" w:date="2022-04-15T12:02:00Z">
        <w:r w:rsidR="00FB66FB">
          <w:t>-</w:t>
        </w:r>
      </w:ins>
      <w:ins w:id="10" w:author="Tess Dunham" w:date="2022-04-15T12:01:00Z">
        <w:r w:rsidR="00FB66FB">
          <w:t>period. The change in staffing has impacted the process significantly as there has been</w:t>
        </w:r>
      </w:ins>
      <w:ins w:id="11" w:author="Tess Dunham" w:date="2022-04-15T12:02:00Z">
        <w:r w:rsidR="00FB66FB">
          <w:t xml:space="preserve"> a loss of historical knowledge and </w:t>
        </w:r>
        <w:r w:rsidR="00AD77D3">
          <w:t xml:space="preserve">the need for new staff to </w:t>
        </w:r>
      </w:ins>
      <w:ins w:id="12" w:author="Tess Dunham" w:date="2022-04-15T12:03:00Z">
        <w:r w:rsidR="00AD77D3">
          <w:t>develop a sound knowledge base regarding the existing TMDLs and proposed 2018 TMDL Revisions.</w:t>
        </w:r>
      </w:ins>
      <w:del w:id="13" w:author="Tess Dunham" w:date="2022-04-15T12:01:00Z">
        <w:r w:rsidR="000420C7" w:rsidDel="00FB66FB">
          <w:delText>d.</w:delText>
        </w:r>
      </w:del>
    </w:p>
    <w:p w14:paraId="6E3DBC41" w14:textId="090F58C8" w:rsidR="00D279F6" w:rsidRDefault="00982BE5" w:rsidP="00FA56CF">
      <w:r>
        <w:t xml:space="preserve">The LE/CL TMDL Task Force responded to the Peer Review comments in March 2020. </w:t>
      </w:r>
      <w:r w:rsidR="00DE0514">
        <w:t>B</w:t>
      </w:r>
      <w:r w:rsidR="00333E3B">
        <w:t>ased on the Peer Review comments</w:t>
      </w:r>
      <w:r w:rsidR="00DE0514">
        <w:t>, the responses, and</w:t>
      </w:r>
      <w:r w:rsidR="00333E3B">
        <w:t xml:space="preserve"> internal staff reviews, Santa Ana Water Board staff </w:t>
      </w:r>
      <w:r w:rsidR="00DE0514">
        <w:t xml:space="preserve">in October 2020 </w:t>
      </w:r>
      <w:r w:rsidR="00333E3B">
        <w:t xml:space="preserve">requested further information regarding the </w:t>
      </w:r>
      <w:r w:rsidR="00BA4007">
        <w:t>proposed</w:t>
      </w:r>
      <w:r w:rsidR="00E6188C">
        <w:t xml:space="preserve"> </w:t>
      </w:r>
      <w:r w:rsidR="00333E3B">
        <w:t xml:space="preserve">2018 TMDL Revisions and the models used </w:t>
      </w:r>
      <w:r w:rsidR="00333E3B">
        <w:lastRenderedPageBreak/>
        <w:t>to calculate</w:t>
      </w:r>
      <w:r w:rsidR="000420C7">
        <w:t xml:space="preserve"> TMDL</w:t>
      </w:r>
      <w:r w:rsidR="00333E3B">
        <w:t xml:space="preserve"> targets,</w:t>
      </w:r>
      <w:r w:rsidR="000420C7">
        <w:t xml:space="preserve"> and</w:t>
      </w:r>
      <w:r w:rsidR="00333E3B">
        <w:t xml:space="preserve"> wasteload </w:t>
      </w:r>
      <w:r w:rsidR="00707CA4">
        <w:t xml:space="preserve">(WLAs) </w:t>
      </w:r>
      <w:r w:rsidR="00333E3B">
        <w:t>and load allocations</w:t>
      </w:r>
      <w:r w:rsidR="00707CA4">
        <w:t xml:space="preserve"> (LAs)</w:t>
      </w:r>
      <w:r w:rsidR="00333E3B">
        <w:t xml:space="preserve"> contained in the </w:t>
      </w:r>
      <w:r w:rsidR="00BA4007">
        <w:t xml:space="preserve">proposed </w:t>
      </w:r>
      <w:r w:rsidR="00333E3B">
        <w:t>2018 TMDL Revisions.</w:t>
      </w:r>
      <w:r w:rsidR="00F13605">
        <w:t xml:space="preserve"> Santa Ana Water Board staff also raised </w:t>
      </w:r>
      <w:r w:rsidR="008D616E">
        <w:t xml:space="preserve">its preliminary </w:t>
      </w:r>
      <w:r w:rsidR="00F13605">
        <w:t xml:space="preserve">concerns with the use of </w:t>
      </w:r>
      <w:r w:rsidR="008D616E">
        <w:t>median total phosphorus (TP) and total nitrogen (TN) values of water quality observations from the San Jacinto River Cranston Guard Station reference site rather than a more conservative 25</w:t>
      </w:r>
      <w:r w:rsidR="008D616E" w:rsidRPr="008D616E">
        <w:rPr>
          <w:vertAlign w:val="superscript"/>
        </w:rPr>
        <w:t>th</w:t>
      </w:r>
      <w:r w:rsidR="008D616E">
        <w:t xml:space="preserve"> percentile value. </w:t>
      </w:r>
      <w:r w:rsidR="00D6024C">
        <w:t xml:space="preserve"> In response, the LE/CL TMDL Task Force directed its consultants to work with Santa Ana Water Board staff to answer questions regarding the modeling</w:t>
      </w:r>
      <w:r w:rsidR="001A60D3">
        <w:t xml:space="preserve"> and </w:t>
      </w:r>
      <w:r w:rsidR="00D6024C">
        <w:t xml:space="preserve">update the modeling </w:t>
      </w:r>
      <w:r w:rsidR="0057203F">
        <w:t>with newer</w:t>
      </w:r>
      <w:r w:rsidR="001A60D3">
        <w:t xml:space="preserve"> versions as was previously anticipated. Discussions between the LE/CL TMDL Task Force consultants and Santa Ana Water Board staff</w:t>
      </w:r>
      <w:r w:rsidR="00707CA4">
        <w:t xml:space="preserve">, which included </w:t>
      </w:r>
      <w:r w:rsidR="00DE0514">
        <w:t>five modeling workshops</w:t>
      </w:r>
      <w:r w:rsidR="00707CA4">
        <w:t>,</w:t>
      </w:r>
      <w:r w:rsidR="001A60D3">
        <w:t xml:space="preserve"> were completed in the spring of 2021 and presented to the Task Force </w:t>
      </w:r>
      <w:r w:rsidR="00BF634C">
        <w:t>at the May 17, 2021 meeting.</w:t>
      </w:r>
    </w:p>
    <w:p w14:paraId="44ADBC65" w14:textId="2DABC923" w:rsidR="00F13605" w:rsidRDefault="3DCE4C93" w:rsidP="00FA56CF">
      <w:r>
        <w:t xml:space="preserve">Upon completion of the revised modeling, Santa Ana Water Board staff conveyed </w:t>
      </w:r>
      <w:r w:rsidR="3BFB1641">
        <w:t xml:space="preserve">that they were not comfortable with moving forward with the </w:t>
      </w:r>
      <w:r w:rsidR="28A43BD0">
        <w:t xml:space="preserve">proposed </w:t>
      </w:r>
      <w:r w:rsidR="3BFB1641">
        <w:t>2018 TMDL</w:t>
      </w:r>
      <w:r w:rsidR="46818509">
        <w:t xml:space="preserve"> Revisions</w:t>
      </w:r>
      <w:r w:rsidR="3BFB1641">
        <w:t xml:space="preserve"> as is because of </w:t>
      </w:r>
      <w:r w:rsidR="00360A7F">
        <w:t xml:space="preserve">the </w:t>
      </w:r>
      <w:r w:rsidR="00BB3228">
        <w:t>model’s</w:t>
      </w:r>
      <w:r w:rsidR="3BFB1641">
        <w:t xml:space="preserve"> use of median TP and TN values from the Cranston Guard Station</w:t>
      </w:r>
      <w:r w:rsidR="78DFEECC">
        <w:t xml:space="preserve"> to calculate targets</w:t>
      </w:r>
      <w:r w:rsidR="002C248C">
        <w:t xml:space="preserve"> and</w:t>
      </w:r>
      <w:r w:rsidR="78DFEECC">
        <w:t xml:space="preserve"> </w:t>
      </w:r>
      <w:r w:rsidR="00707CA4">
        <w:t>WLAs and LAs</w:t>
      </w:r>
      <w:r w:rsidR="3BFB1641">
        <w:t>. Rath</w:t>
      </w:r>
      <w:r w:rsidR="78DFEECC">
        <w:t>er, the Santa Ana Water Board staff indicated that use of the 25</w:t>
      </w:r>
      <w:r w:rsidR="78DFEECC" w:rsidRPr="2AAEC1C6">
        <w:rPr>
          <w:vertAlign w:val="superscript"/>
        </w:rPr>
        <w:t>th</w:t>
      </w:r>
      <w:r w:rsidR="78DFEECC">
        <w:t xml:space="preserve"> percentile was more appropriate at this time as it was more conservative</w:t>
      </w:r>
      <w:r w:rsidR="3EE76722">
        <w:t xml:space="preserve">. LE/CL TMDL Task Force members expressed </w:t>
      </w:r>
      <w:r w:rsidR="543F3629">
        <w:t>significant concerns with such a substantial change and shift from the</w:t>
      </w:r>
      <w:r w:rsidR="28A43BD0">
        <w:t xml:space="preserve"> proposed</w:t>
      </w:r>
      <w:r w:rsidR="543F3629">
        <w:t xml:space="preserve"> 2018 TMDL</w:t>
      </w:r>
      <w:r w:rsidR="599DEF93">
        <w:t xml:space="preserve"> Revisions that were based on multiple lines of evidence and</w:t>
      </w:r>
      <w:r w:rsidR="543F3629">
        <w:t xml:space="preserve"> presented to the Santa Ana Water Board in 2019. Concerns regarding </w:t>
      </w:r>
      <w:r w:rsidR="599DEF93">
        <w:t xml:space="preserve">the </w:t>
      </w:r>
      <w:r w:rsidR="543F3629">
        <w:t xml:space="preserve">process moving forward were also conveyed by LE/CL TMDL Task Force members to Santa Ana Water Board staff. </w:t>
      </w:r>
      <w:r w:rsidR="6AC10FC8">
        <w:t xml:space="preserve">After much deliberation </w:t>
      </w:r>
      <w:r w:rsidR="00360A7F">
        <w:t>a</w:t>
      </w:r>
      <w:r w:rsidR="28A43BD0">
        <w:t>mong</w:t>
      </w:r>
      <w:r w:rsidR="6AC10FC8">
        <w:t xml:space="preserve"> LE/CL TMDL Task Force members, its representatives</w:t>
      </w:r>
      <w:r w:rsidR="28A43BD0">
        <w:t>,</w:t>
      </w:r>
      <w:r w:rsidR="6AC10FC8">
        <w:t xml:space="preserve"> and Santa Ana Water Board staff, all </w:t>
      </w:r>
      <w:r w:rsidR="00BB3228">
        <w:t>P</w:t>
      </w:r>
      <w:r w:rsidR="6AC10FC8">
        <w:t xml:space="preserve">arties </w:t>
      </w:r>
      <w:r w:rsidR="00BB3228">
        <w:t xml:space="preserve">now </w:t>
      </w:r>
      <w:r w:rsidR="6AC10FC8">
        <w:t xml:space="preserve">agree to consider revising the </w:t>
      </w:r>
      <w:r w:rsidR="28A43BD0">
        <w:t xml:space="preserve">proposed </w:t>
      </w:r>
      <w:r w:rsidR="6AC10FC8">
        <w:t xml:space="preserve">2018 TMDL </w:t>
      </w:r>
      <w:r w:rsidR="599DEF93">
        <w:t>Revisions</w:t>
      </w:r>
      <w:r w:rsidR="28A43BD0">
        <w:t xml:space="preserve"> </w:t>
      </w:r>
      <w:r w:rsidR="6AC10FC8">
        <w:t>in a</w:t>
      </w:r>
      <w:r w:rsidR="00D81BB0">
        <w:t>n incremental</w:t>
      </w:r>
      <w:r w:rsidR="005849B9">
        <w:t xml:space="preserve"> </w:t>
      </w:r>
      <w:r w:rsidR="00D81BB0">
        <w:t>manner</w:t>
      </w:r>
      <w:r w:rsidR="6AC10FC8">
        <w:t>.</w:t>
      </w:r>
    </w:p>
    <w:p w14:paraId="61DAC380" w14:textId="53336EB8" w:rsidR="007A21B8" w:rsidRDefault="007A21B8" w:rsidP="00FA56CF">
      <w:r>
        <w:t>The agreed</w:t>
      </w:r>
      <w:r w:rsidR="00BB3228">
        <w:t>-</w:t>
      </w:r>
      <w:r>
        <w:t>on steps include the development of key principles to guide ongoing efforts and to look at potential revisions in a</w:t>
      </w:r>
      <w:r w:rsidR="00D81BB0">
        <w:t>n incremental manner</w:t>
      </w:r>
      <w:r>
        <w:t xml:space="preserve"> by first addressing potential revisions to </w:t>
      </w:r>
      <w:r w:rsidR="005849B9">
        <w:t>implementation language related to the proposed 2018 TMDL Revisions</w:t>
      </w:r>
      <w:r>
        <w:t xml:space="preserve">. The key principles in this document reflect mutual agreements between LE/CL TMDL Task Force members and Santa Ana Water Board staff that will be used to guide ongoing efforts related to revising the </w:t>
      </w:r>
      <w:r w:rsidR="00BA4007">
        <w:t xml:space="preserve">report for the proposed </w:t>
      </w:r>
      <w:r>
        <w:t>2018 TMDL Revision</w:t>
      </w:r>
      <w:r w:rsidR="00262DD5">
        <w:t>s</w:t>
      </w:r>
      <w:r>
        <w:t>.</w:t>
      </w:r>
    </w:p>
    <w:p w14:paraId="03D11BD2" w14:textId="4593C5AE" w:rsidR="0070704A" w:rsidRDefault="0070704A" w:rsidP="00FA56CF">
      <w:pPr>
        <w:rPr>
          <w:b/>
          <w:bCs/>
        </w:rPr>
      </w:pPr>
      <w:r>
        <w:rPr>
          <w:b/>
          <w:bCs/>
        </w:rPr>
        <w:t>Key Principles</w:t>
      </w:r>
    </w:p>
    <w:p w14:paraId="2B55902B" w14:textId="442D1E0A" w:rsidR="00646372" w:rsidRDefault="00262DD5" w:rsidP="00262DD5">
      <w:r>
        <w:t>The parties agree to the following key principles:</w:t>
      </w:r>
    </w:p>
    <w:p w14:paraId="112601C8" w14:textId="695FE48E" w:rsidR="00262DD5" w:rsidRDefault="00262DD5" w:rsidP="00262DD5">
      <w:pPr>
        <w:pStyle w:val="ListParagraph"/>
        <w:numPr>
          <w:ilvl w:val="0"/>
          <w:numId w:val="2"/>
        </w:numPr>
      </w:pPr>
      <w:r>
        <w:t>Discussions regarding changes to the</w:t>
      </w:r>
      <w:r w:rsidR="00BA4007">
        <w:t xml:space="preserve"> proposed</w:t>
      </w:r>
      <w:r>
        <w:t xml:space="preserve"> 2018 TMDL Revisions shall be</w:t>
      </w:r>
      <w:r w:rsidR="00E7324A">
        <w:t xml:space="preserve"> phased based on a </w:t>
      </w:r>
      <w:r w:rsidR="00173A95">
        <w:t xml:space="preserve">timeline </w:t>
      </w:r>
      <w:r w:rsidR="00E7324A">
        <w:t xml:space="preserve">that is agreed on by the Parties. It is intended that the </w:t>
      </w:r>
      <w:r w:rsidR="00173A95">
        <w:t xml:space="preserve">timeline </w:t>
      </w:r>
      <w:r w:rsidR="00E7324A">
        <w:t>will be a road map of topics for discussion that may need to</w:t>
      </w:r>
      <w:r w:rsidR="00DF4C28">
        <w:t xml:space="preserve"> </w:t>
      </w:r>
      <w:r w:rsidR="00DF4C28" w:rsidRPr="00AD77D3">
        <w:rPr>
          <w:rPrChange w:id="14" w:author="Tess Dunham" w:date="2022-04-15T12:07:00Z">
            <w:rPr>
              <w:color w:val="FF0000"/>
            </w:rPr>
          </w:rPrChange>
        </w:rPr>
        <w:t>be</w:t>
      </w:r>
      <w:r w:rsidR="00E7324A" w:rsidRPr="00AD77D3">
        <w:rPr>
          <w:rPrChange w:id="15" w:author="Tess Dunham" w:date="2022-04-15T12:07:00Z">
            <w:rPr>
              <w:color w:val="FF0000"/>
            </w:rPr>
          </w:rPrChange>
        </w:rPr>
        <w:t xml:space="preserve"> </w:t>
      </w:r>
      <w:r w:rsidR="00E7324A">
        <w:t>addressed in the proposed 2018 TMDL Revisions</w:t>
      </w:r>
      <w:r w:rsidR="003912EE">
        <w:t>.</w:t>
      </w:r>
    </w:p>
    <w:p w14:paraId="4FA6AFE8" w14:textId="77777777" w:rsidR="00262DD5" w:rsidRDefault="00262DD5" w:rsidP="00262DD5">
      <w:pPr>
        <w:pStyle w:val="ListParagraph"/>
      </w:pPr>
    </w:p>
    <w:p w14:paraId="61402946" w14:textId="0E7EDE10" w:rsidR="005849B9" w:rsidRDefault="00262DD5" w:rsidP="005849B9">
      <w:pPr>
        <w:pStyle w:val="ListParagraph"/>
        <w:numPr>
          <w:ilvl w:val="0"/>
          <w:numId w:val="2"/>
        </w:numPr>
        <w:spacing w:after="0" w:line="240" w:lineRule="auto"/>
      </w:pPr>
      <w:r>
        <w:t xml:space="preserve">The first of </w:t>
      </w:r>
      <w:r w:rsidR="003912EE">
        <w:t xml:space="preserve">the </w:t>
      </w:r>
      <w:r>
        <w:t>discussions will be focused on Section 7</w:t>
      </w:r>
      <w:r w:rsidR="007C5FBD">
        <w:t xml:space="preserve"> – Implementation of the </w:t>
      </w:r>
      <w:r w:rsidR="00BA4007">
        <w:t xml:space="preserve">proposed </w:t>
      </w:r>
      <w:r w:rsidR="007C5FBD">
        <w:t>2018 TMDL Revisions</w:t>
      </w:r>
      <w:r w:rsidR="00BA4007">
        <w:t>,</w:t>
      </w:r>
      <w:r w:rsidR="007C5FBD">
        <w:t xml:space="preserve"> as well as proposed implementation language contained in Attachment A to Draft Tentative Resolution No. R8-2019-0041, dated April 2, 2019</w:t>
      </w:r>
      <w:r w:rsidR="00543FF5">
        <w:t xml:space="preserve"> (collectively “Implementation </w:t>
      </w:r>
      <w:r w:rsidR="000420C7">
        <w:t>L</w:t>
      </w:r>
      <w:r w:rsidR="00600D5E">
        <w:t>anguage</w:t>
      </w:r>
      <w:r w:rsidR="00543FF5">
        <w:t>”).</w:t>
      </w:r>
      <w:r w:rsidR="00BF652C">
        <w:t xml:space="preserve"> The Implementation Language as referred to in this Agreement is intended to mean and incorporate the requirements of a program of implementation as specified in Water Code section 13242, which is a program of implementation for achieving water quality objectives.</w:t>
      </w:r>
    </w:p>
    <w:p w14:paraId="3419CB47" w14:textId="77777777" w:rsidR="005849B9" w:rsidRDefault="005849B9" w:rsidP="005849B9">
      <w:pPr>
        <w:spacing w:after="0" w:line="240" w:lineRule="auto"/>
      </w:pPr>
    </w:p>
    <w:p w14:paraId="77E10035" w14:textId="014C1104" w:rsidR="003912EE" w:rsidRDefault="003912EE" w:rsidP="00262DD5">
      <w:pPr>
        <w:pStyle w:val="ListParagraph"/>
        <w:numPr>
          <w:ilvl w:val="0"/>
          <w:numId w:val="2"/>
        </w:numPr>
      </w:pPr>
      <w:r>
        <w:t xml:space="preserve">Implementation </w:t>
      </w:r>
      <w:r w:rsidR="000420C7">
        <w:t>L</w:t>
      </w:r>
      <w:r w:rsidR="07A093CF">
        <w:t>anguage</w:t>
      </w:r>
      <w:r w:rsidR="3FBAF71B">
        <w:t xml:space="preserve"> </w:t>
      </w:r>
      <w:r w:rsidR="00940479">
        <w:t>for</w:t>
      </w:r>
      <w:r>
        <w:t xml:space="preserve"> discussion</w:t>
      </w:r>
      <w:r w:rsidR="5CC55506">
        <w:t xml:space="preserve"> will</w:t>
      </w:r>
      <w:r>
        <w:t xml:space="preserve"> include, but not</w:t>
      </w:r>
      <w:r w:rsidR="30386B25">
        <w:t xml:space="preserve"> be</w:t>
      </w:r>
      <w:r>
        <w:t xml:space="preserve"> limited to: </w:t>
      </w:r>
    </w:p>
    <w:p w14:paraId="0DD1E76B" w14:textId="77777777" w:rsidR="003912EE" w:rsidRDefault="003912EE" w:rsidP="003912EE">
      <w:pPr>
        <w:pStyle w:val="ListParagraph"/>
      </w:pPr>
    </w:p>
    <w:p w14:paraId="666CDA68" w14:textId="076A52CB" w:rsidR="003912EE" w:rsidRDefault="6A9A7287" w:rsidP="00831AED">
      <w:pPr>
        <w:ind w:left="720"/>
      </w:pPr>
      <w:r>
        <w:t xml:space="preserve">1) A phased approach for </w:t>
      </w:r>
      <w:r w:rsidR="00BB3228">
        <w:t>a revised</w:t>
      </w:r>
      <w:r>
        <w:t xml:space="preserve"> TMDL whereby</w:t>
      </w:r>
      <w:r w:rsidR="3A3CD197">
        <w:t xml:space="preserve"> </w:t>
      </w:r>
      <w:r>
        <w:t>interim targets</w:t>
      </w:r>
      <w:r w:rsidR="005F0945">
        <w:t xml:space="preserve"> and</w:t>
      </w:r>
      <w:r>
        <w:t xml:space="preserve"> </w:t>
      </w:r>
      <w:r w:rsidR="00D81BB0">
        <w:t>WLAs</w:t>
      </w:r>
      <w:r>
        <w:t xml:space="preserve"> and </w:t>
      </w:r>
      <w:r w:rsidR="00D81BB0">
        <w:t xml:space="preserve">LAs </w:t>
      </w:r>
      <w:r w:rsidR="195D2A0D">
        <w:t>would be</w:t>
      </w:r>
      <w:r>
        <w:t xml:space="preserve"> based on median values for TP and TN from Cranston Guard Station </w:t>
      </w:r>
      <w:r w:rsidR="45527E34">
        <w:t>with attainment</w:t>
      </w:r>
      <w:r w:rsidR="00D81BB0">
        <w:t xml:space="preserve"> of the interim targets</w:t>
      </w:r>
      <w:r w:rsidR="45527E34">
        <w:t xml:space="preserve"> </w:t>
      </w:r>
      <w:r w:rsidR="00D81BB0">
        <w:t>identified</w:t>
      </w:r>
      <w:r w:rsidR="3A3CD197">
        <w:t xml:space="preserve"> at some future specified time as part of</w:t>
      </w:r>
      <w:r w:rsidR="18470702">
        <w:t xml:space="preserve"> proposed</w:t>
      </w:r>
      <w:r w:rsidR="3A3CD197">
        <w:t xml:space="preserve"> draft revisions to the Implementation </w:t>
      </w:r>
      <w:r w:rsidR="00BF652C">
        <w:t>L</w:t>
      </w:r>
      <w:r w:rsidR="7D584283">
        <w:t>anguage</w:t>
      </w:r>
      <w:r w:rsidR="1C84D04F">
        <w:t>.</w:t>
      </w:r>
    </w:p>
    <w:p w14:paraId="2C6AEBC1" w14:textId="43CC56EE" w:rsidR="009C3F7F" w:rsidRDefault="6A9A7287" w:rsidP="00831AED">
      <w:pPr>
        <w:ind w:left="720"/>
      </w:pPr>
      <w:r>
        <w:t>2)</w:t>
      </w:r>
      <w:r w:rsidR="3A3CD197">
        <w:t xml:space="preserve"> </w:t>
      </w:r>
      <w:r w:rsidR="00744FFA">
        <w:t>In setting c</w:t>
      </w:r>
      <w:r w:rsidR="00747191">
        <w:t xml:space="preserve">ompliance </w:t>
      </w:r>
      <w:r w:rsidR="00744FFA">
        <w:t xml:space="preserve">deadlines </w:t>
      </w:r>
      <w:r w:rsidR="00BF652C">
        <w:t xml:space="preserve">in the </w:t>
      </w:r>
      <w:r w:rsidR="00747191">
        <w:t>TMDL</w:t>
      </w:r>
      <w:r w:rsidR="00D81BB0">
        <w:rPr>
          <w:rStyle w:val="FootnoteReference"/>
        </w:rPr>
        <w:footnoteReference w:id="3"/>
      </w:r>
      <w:r w:rsidR="1C84D04F">
        <w:t xml:space="preserve"> for </w:t>
      </w:r>
      <w:r w:rsidR="00BF652C">
        <w:t xml:space="preserve">achieving </w:t>
      </w:r>
      <w:r w:rsidR="1C84D04F">
        <w:t>interim and final targets</w:t>
      </w:r>
      <w:r w:rsidR="002A79FB">
        <w:t xml:space="preserve"> and</w:t>
      </w:r>
      <w:r w:rsidR="1C84D04F">
        <w:t xml:space="preserve"> </w:t>
      </w:r>
      <w:r w:rsidR="00D81BB0">
        <w:t>WLAs and LAs</w:t>
      </w:r>
      <w:r w:rsidR="1C84D04F">
        <w:t xml:space="preserve"> </w:t>
      </w:r>
      <w:r w:rsidR="00744FFA">
        <w:t xml:space="preserve">in the TMDL, consideration </w:t>
      </w:r>
      <w:r w:rsidR="16A6F470">
        <w:t>will be</w:t>
      </w:r>
      <w:r w:rsidR="00744FFA">
        <w:t xml:space="preserve"> given to what is</w:t>
      </w:r>
      <w:r w:rsidR="55D52F38">
        <w:t xml:space="preserve"> reasonable</w:t>
      </w:r>
      <w:r w:rsidR="0436DF78">
        <w:t>, feasible</w:t>
      </w:r>
      <w:r w:rsidR="002A79FB">
        <w:t>,</w:t>
      </w:r>
      <w:r w:rsidR="0436DF78">
        <w:t xml:space="preserve"> and practicable</w:t>
      </w:r>
      <w:r w:rsidR="002A79FB">
        <w:t>,</w:t>
      </w:r>
      <w:r w:rsidR="55D52F38">
        <w:t xml:space="preserve"> considering all data and information currently available and that may become available in the future</w:t>
      </w:r>
      <w:r w:rsidR="0436DF78">
        <w:t xml:space="preserve"> through Task Force special studies and other means. </w:t>
      </w:r>
    </w:p>
    <w:p w14:paraId="415B5DF4" w14:textId="2AC8312D" w:rsidR="003912EE" w:rsidRDefault="71383EAB" w:rsidP="00831AED">
      <w:pPr>
        <w:ind w:left="720"/>
      </w:pPr>
      <w:r>
        <w:t xml:space="preserve">3) In setting </w:t>
      </w:r>
      <w:r w:rsidR="00744FFA">
        <w:t xml:space="preserve">compliance deadlines in the TMDL for achieving interim and final targets, WLAs and LAS, </w:t>
      </w:r>
      <w:r>
        <w:t>consideration will be given to t</w:t>
      </w:r>
      <w:r w:rsidR="1ACB58FF">
        <w:t xml:space="preserve">he ability of permittees to </w:t>
      </w:r>
      <w:r>
        <w:t xml:space="preserve">reasonably </w:t>
      </w:r>
      <w:r w:rsidR="1ACB58FF">
        <w:t>comply with the interim and final targets</w:t>
      </w:r>
      <w:r w:rsidR="002A79FB">
        <w:t xml:space="preserve"> and</w:t>
      </w:r>
      <w:r w:rsidR="1ACB58FF">
        <w:t xml:space="preserve"> </w:t>
      </w:r>
      <w:r w:rsidR="00744FFA">
        <w:t>WLAs and LAs</w:t>
      </w:r>
      <w:r w:rsidR="599DEF93">
        <w:t>.</w:t>
      </w:r>
      <w:ins w:id="16" w:author="Tess Dunham" w:date="2022-04-15T12:09:00Z">
        <w:r w:rsidR="00E71FFD">
          <w:t xml:space="preserve"> Considerations of reasonablen</w:t>
        </w:r>
      </w:ins>
      <w:ins w:id="17" w:author="Tess Dunham" w:date="2022-04-15T12:10:00Z">
        <w:r w:rsidR="00E71FFD">
          <w:t>ess include technical and economic feasibility.</w:t>
        </w:r>
      </w:ins>
    </w:p>
    <w:p w14:paraId="3110C02C" w14:textId="0A194309" w:rsidR="00F34488" w:rsidRDefault="599DEF93" w:rsidP="00831AED">
      <w:pPr>
        <w:ind w:left="720"/>
      </w:pPr>
      <w:r>
        <w:t>4</w:t>
      </w:r>
      <w:r w:rsidR="2184B937">
        <w:t xml:space="preserve">) </w:t>
      </w:r>
      <w:r w:rsidR="00C65CA4">
        <w:t xml:space="preserve">The appropriate length of time to be identified in the TMDL Implementation section for </w:t>
      </w:r>
      <w:r w:rsidR="00615D96">
        <w:t xml:space="preserve">meeting </w:t>
      </w:r>
      <w:r>
        <w:t xml:space="preserve">milestones and for conducting </w:t>
      </w:r>
      <w:r w:rsidR="000003A7">
        <w:t xml:space="preserve">Task Force </w:t>
      </w:r>
      <w:r>
        <w:t>speci</w:t>
      </w:r>
      <w:r w:rsidR="11ABF2F3">
        <w:t>al</w:t>
      </w:r>
      <w:r>
        <w:t xml:space="preserve"> studies.</w:t>
      </w:r>
    </w:p>
    <w:p w14:paraId="5A69D893" w14:textId="39B101EE" w:rsidR="00193830" w:rsidRDefault="599DEF93" w:rsidP="00831AED">
      <w:pPr>
        <w:ind w:left="720"/>
      </w:pPr>
      <w:r>
        <w:t>5)</w:t>
      </w:r>
      <w:r w:rsidR="6666A1AE">
        <w:t xml:space="preserve"> </w:t>
      </w:r>
      <w:r w:rsidR="39CA8834">
        <w:t xml:space="preserve">The </w:t>
      </w:r>
      <w:r w:rsidR="00C65CA4">
        <w:t>inclusion of language in the TMDL Implementation section that</w:t>
      </w:r>
      <w:r w:rsidR="2B971518">
        <w:t xml:space="preserve"> </w:t>
      </w:r>
      <w:r w:rsidR="5CA01DB0">
        <w:t xml:space="preserve">conceptually </w:t>
      </w:r>
      <w:r w:rsidR="2184B937">
        <w:t>allow</w:t>
      </w:r>
      <w:r w:rsidR="00C65CA4">
        <w:t>s</w:t>
      </w:r>
      <w:r w:rsidR="2184B937">
        <w:t xml:space="preserve"> for the use of offsets and a process for approval of new watershed and/or in</w:t>
      </w:r>
      <w:r w:rsidR="71383EAB">
        <w:t>-</w:t>
      </w:r>
      <w:r w:rsidR="2184B937">
        <w:t xml:space="preserve">lake offsets that can be implemented by the LE/CL TMDL Task Force members individually or collectively to </w:t>
      </w:r>
      <w:r w:rsidR="00615D96">
        <w:t>meet</w:t>
      </w:r>
      <w:r w:rsidR="2184B937">
        <w:t xml:space="preserve"> </w:t>
      </w:r>
      <w:r w:rsidR="00615D96">
        <w:t xml:space="preserve">interim and final </w:t>
      </w:r>
      <w:r w:rsidR="00C65CA4">
        <w:t>WLAs and LAs</w:t>
      </w:r>
      <w:r w:rsidR="2184B937">
        <w:t>.</w:t>
      </w:r>
    </w:p>
    <w:p w14:paraId="19024B06" w14:textId="2833DFB7" w:rsidR="003104A5" w:rsidRDefault="000C4DC9" w:rsidP="00831AED">
      <w:pPr>
        <w:ind w:left="720"/>
      </w:pPr>
      <w:r>
        <w:t>6</w:t>
      </w:r>
      <w:r w:rsidR="008D6F66">
        <w:t xml:space="preserve">) </w:t>
      </w:r>
      <w:ins w:id="18" w:author="Tess Dunham" w:date="2022-04-15T12:11:00Z">
        <w:r w:rsidR="00E71FFD">
          <w:t xml:space="preserve">The inclusion of identified </w:t>
        </w:r>
      </w:ins>
      <w:del w:id="19" w:author="Tess Dunham" w:date="2022-04-15T12:11:00Z">
        <w:r w:rsidR="000003A7" w:rsidDel="00E71FFD">
          <w:delText xml:space="preserve">Task Force </w:delText>
        </w:r>
      </w:del>
      <w:r w:rsidR="000003A7">
        <w:t>s</w:t>
      </w:r>
      <w:r w:rsidR="008D6F66">
        <w:t>pecial studies</w:t>
      </w:r>
      <w:del w:id="20" w:author="Tess Dunham" w:date="2022-04-15T12:20:00Z">
        <w:r w:rsidR="009E7F61" w:rsidDel="00831AED">
          <w:delText xml:space="preserve"> </w:delText>
        </w:r>
      </w:del>
      <w:r w:rsidR="008D6F66">
        <w:t xml:space="preserve"> </w:t>
      </w:r>
      <w:ins w:id="21" w:author="Tess Dunham" w:date="2022-04-15T12:11:00Z">
        <w:r w:rsidR="00E71FFD">
          <w:t xml:space="preserve">that may be performed by the Task Force </w:t>
        </w:r>
      </w:ins>
      <w:r w:rsidR="008D6F66">
        <w:t xml:space="preserve">to determine appropriate TP and TN reference </w:t>
      </w:r>
      <w:r w:rsidR="003104A5">
        <w:t xml:space="preserve">nutrient concentrations </w:t>
      </w:r>
      <w:r w:rsidR="008D6F66">
        <w:t>for</w:t>
      </w:r>
      <w:r w:rsidR="003104A5">
        <w:t xml:space="preserve"> the San Jacinto River watershed</w:t>
      </w:r>
      <w:r w:rsidR="41E6838E">
        <w:t xml:space="preserve"> and</w:t>
      </w:r>
      <w:r w:rsidR="003104A5">
        <w:t xml:space="preserve"> additional watershed reference sites.</w:t>
      </w:r>
    </w:p>
    <w:p w14:paraId="256A7913" w14:textId="2292A7CA" w:rsidR="008D6F66" w:rsidRDefault="6666A1AE" w:rsidP="00831AED">
      <w:pPr>
        <w:ind w:left="720"/>
      </w:pPr>
      <w:r>
        <w:t>7</w:t>
      </w:r>
      <w:r w:rsidR="4540CD23">
        <w:t xml:space="preserve">) TMDL revision/re-opener </w:t>
      </w:r>
      <w:r w:rsidR="008872EA">
        <w:t>l</w:t>
      </w:r>
      <w:r w:rsidR="033428C9">
        <w:t>anguage that acknowledges that the TMDL may be revised/re-opened</w:t>
      </w:r>
      <w:r w:rsidR="25831FAD">
        <w:t xml:space="preserve"> </w:t>
      </w:r>
      <w:r w:rsidR="4540CD23">
        <w:t xml:space="preserve">due to </w:t>
      </w:r>
      <w:r w:rsidR="00615D96">
        <w:t>additional information being obtained through</w:t>
      </w:r>
      <w:r w:rsidR="4540CD23">
        <w:t xml:space="preserve"> special studies regarding San Jacinto River watershed reference conditions</w:t>
      </w:r>
      <w:r w:rsidR="1B31307F">
        <w:t xml:space="preserve">.  </w:t>
      </w:r>
      <w:r w:rsidR="7BA4F118">
        <w:t>The changes</w:t>
      </w:r>
      <w:r w:rsidR="4540CD23">
        <w:t xml:space="preserve"> may result in </w:t>
      </w:r>
      <w:r w:rsidR="064FCF46">
        <w:t>revis</w:t>
      </w:r>
      <w:r w:rsidR="4540CD23">
        <w:t>ions</w:t>
      </w:r>
      <w:r w:rsidR="064FCF46">
        <w:t xml:space="preserve"> and/or update</w:t>
      </w:r>
      <w:r w:rsidR="4540CD23">
        <w:t>s to</w:t>
      </w:r>
      <w:r w:rsidR="064FCF46">
        <w:t xml:space="preserve"> interim and final targets</w:t>
      </w:r>
      <w:r w:rsidR="008872EA">
        <w:t xml:space="preserve"> and</w:t>
      </w:r>
      <w:r w:rsidR="00C65CA4">
        <w:t xml:space="preserve"> WLAs and LAs</w:t>
      </w:r>
      <w:r w:rsidR="064FCF46">
        <w:t>.</w:t>
      </w:r>
    </w:p>
    <w:p w14:paraId="0B3D6328" w14:textId="3718F5E3" w:rsidR="002A28B5" w:rsidRDefault="6666A1AE" w:rsidP="00831AED">
      <w:pPr>
        <w:ind w:left="720"/>
      </w:pPr>
      <w:r>
        <w:t>8</w:t>
      </w:r>
      <w:r w:rsidR="4540CD23">
        <w:t xml:space="preserve">) </w:t>
      </w:r>
      <w:r w:rsidR="064FCF46">
        <w:t xml:space="preserve"> </w:t>
      </w:r>
      <w:r w:rsidR="000003A7">
        <w:t>Task Force s</w:t>
      </w:r>
      <w:r w:rsidR="064FCF46">
        <w:t xml:space="preserve">pecial studies </w:t>
      </w:r>
      <w:r w:rsidR="2BEA98B1">
        <w:t>to</w:t>
      </w:r>
      <w:r w:rsidR="00615D96">
        <w:t xml:space="preserve"> evaluate if</w:t>
      </w:r>
      <w:r w:rsidR="2BEA98B1">
        <w:t xml:space="preserve"> site specific objectives</w:t>
      </w:r>
      <w:r w:rsidR="00615D96">
        <w:t xml:space="preserve"> or variances should be sought</w:t>
      </w:r>
      <w:r w:rsidR="001265B8">
        <w:t>,</w:t>
      </w:r>
      <w:r w:rsidR="2BEA98B1">
        <w:t xml:space="preserve"> considering the man-made changes to the lakes that now exist.</w:t>
      </w:r>
      <w:r w:rsidR="00284C10">
        <w:t xml:space="preserve"> These special studies may also include </w:t>
      </w:r>
      <w:r w:rsidR="00615D96">
        <w:t xml:space="preserve">use attainability </w:t>
      </w:r>
      <w:r w:rsidR="00284C10">
        <w:t>analyses of existing designated beneficial uses.</w:t>
      </w:r>
    </w:p>
    <w:p w14:paraId="7A437749" w14:textId="40B7B288" w:rsidR="003104A5" w:rsidRDefault="6666A1AE" w:rsidP="00831AED">
      <w:pPr>
        <w:ind w:left="720"/>
      </w:pPr>
      <w:r>
        <w:t>9</w:t>
      </w:r>
      <w:r w:rsidR="4540CD23">
        <w:t xml:space="preserve">) TMDL revision/re-opener </w:t>
      </w:r>
      <w:r w:rsidR="2784DADC">
        <w:t xml:space="preserve">language </w:t>
      </w:r>
      <w:r w:rsidR="4540CD23">
        <w:t>due to results of special studies regarding site specific objectives</w:t>
      </w:r>
      <w:r w:rsidR="00D91EB9">
        <w:t>, variances and use attainability analysis, as applicable</w:t>
      </w:r>
      <w:r w:rsidR="4540CD23">
        <w:t>, which may result in revisions and/or updates to interim and final targets</w:t>
      </w:r>
      <w:r w:rsidR="008872EA">
        <w:t xml:space="preserve"> and</w:t>
      </w:r>
      <w:r w:rsidR="4540CD23">
        <w:t xml:space="preserve"> </w:t>
      </w:r>
      <w:r w:rsidR="00C65CA4">
        <w:t>WLAs and LAs</w:t>
      </w:r>
      <w:r w:rsidR="4540CD23">
        <w:t>.</w:t>
      </w:r>
    </w:p>
    <w:p w14:paraId="3B7B4A2D" w14:textId="32230455" w:rsidR="008C4852" w:rsidRDefault="6666A1AE" w:rsidP="00831AED">
      <w:pPr>
        <w:ind w:left="720"/>
      </w:pPr>
      <w:r>
        <w:t>10</w:t>
      </w:r>
      <w:r w:rsidR="33877E1C">
        <w:t xml:space="preserve">) </w:t>
      </w:r>
      <w:r w:rsidR="000003A7">
        <w:t>Task Force s</w:t>
      </w:r>
      <w:r w:rsidR="33877E1C">
        <w:t xml:space="preserve">pecial studies to determine other alternative </w:t>
      </w:r>
      <w:r w:rsidR="2BE9B611">
        <w:t xml:space="preserve">methods to demonstrate attainment of </w:t>
      </w:r>
      <w:r w:rsidR="00615D96">
        <w:t xml:space="preserve">interim and final </w:t>
      </w:r>
      <w:r w:rsidR="2BE9B611">
        <w:t>targets</w:t>
      </w:r>
      <w:r w:rsidR="008872EA">
        <w:t xml:space="preserve"> and</w:t>
      </w:r>
      <w:r w:rsidR="2BE9B611">
        <w:t xml:space="preserve"> </w:t>
      </w:r>
      <w:r w:rsidR="00C65CA4">
        <w:t>WLAs and LAs</w:t>
      </w:r>
      <w:r w:rsidR="33877E1C">
        <w:t>.</w:t>
      </w:r>
    </w:p>
    <w:p w14:paraId="3BECF606" w14:textId="51BC17F4" w:rsidR="008C4852" w:rsidRDefault="6666A1AE" w:rsidP="00831AED">
      <w:pPr>
        <w:ind w:left="720"/>
      </w:pPr>
      <w:r>
        <w:t>11</w:t>
      </w:r>
      <w:r w:rsidR="33877E1C">
        <w:t xml:space="preserve">) TMDL revision/re-opener </w:t>
      </w:r>
      <w:r w:rsidR="03BCE336">
        <w:t xml:space="preserve">language </w:t>
      </w:r>
      <w:r w:rsidR="6AC34E9E">
        <w:t>that allows changes based on the</w:t>
      </w:r>
      <w:r w:rsidR="33877E1C">
        <w:t xml:space="preserve"> results of special studies regarding alternative </w:t>
      </w:r>
      <w:r w:rsidR="0E0AE20B">
        <w:t>methods to demonstrate attainment</w:t>
      </w:r>
      <w:r w:rsidR="33877E1C">
        <w:t xml:space="preserve">, which may result in revisions and/or updates to the </w:t>
      </w:r>
      <w:r w:rsidR="00C65CA4">
        <w:t>TMDL</w:t>
      </w:r>
      <w:r w:rsidR="33877E1C">
        <w:t>.</w:t>
      </w:r>
    </w:p>
    <w:p w14:paraId="4E1BB28C" w14:textId="2F18F569" w:rsidR="00E7324A" w:rsidRDefault="00E7324A" w:rsidP="00831AED">
      <w:pPr>
        <w:ind w:left="720"/>
      </w:pPr>
      <w:r>
        <w:t xml:space="preserve">12) Language </w:t>
      </w:r>
      <w:r w:rsidR="00C65CA4">
        <w:t xml:space="preserve">in the TMDL </w:t>
      </w:r>
      <w:r>
        <w:t>that may identify certain circumstances in which the TMDL is reopened for potential revision.</w:t>
      </w:r>
    </w:p>
    <w:p w14:paraId="59A87826" w14:textId="77777777" w:rsidR="00AA20F2" w:rsidRDefault="00AA20F2" w:rsidP="00AA20F2">
      <w:pPr>
        <w:pStyle w:val="ListParagraph"/>
      </w:pPr>
    </w:p>
    <w:p w14:paraId="7023F828" w14:textId="51E4942B" w:rsidR="00792D4A" w:rsidRDefault="00792D4A" w:rsidP="00AA20F2">
      <w:pPr>
        <w:pStyle w:val="ListParagraph"/>
        <w:numPr>
          <w:ilvl w:val="0"/>
          <w:numId w:val="2"/>
        </w:numPr>
      </w:pPr>
      <w:r>
        <w:t xml:space="preserve">Assuming that the </w:t>
      </w:r>
      <w:r w:rsidR="00FF1B01">
        <w:t>LE/CL TMDL Task Force and Santa Ana Water Board staff reach</w:t>
      </w:r>
      <w:r>
        <w:t xml:space="preserve"> agree</w:t>
      </w:r>
      <w:r w:rsidR="00FF1B01">
        <w:t>ment</w:t>
      </w:r>
      <w:r>
        <w:t xml:space="preserve"> on</w:t>
      </w:r>
      <w:r w:rsidR="008872EA">
        <w:t xml:space="preserve"> the</w:t>
      </w:r>
      <w:r>
        <w:t xml:space="preserve"> </w:t>
      </w:r>
      <w:r w:rsidR="00C65CA4">
        <w:t xml:space="preserve">TMDL </w:t>
      </w:r>
      <w:r w:rsidR="00E54417">
        <w:t>Implementation Plan and compliance deadlines</w:t>
      </w:r>
      <w:r>
        <w:t>, the</w:t>
      </w:r>
      <w:r w:rsidR="00FF1B01">
        <w:t>y</w:t>
      </w:r>
      <w:r>
        <w:t xml:space="preserve"> then agree to discuss and identify additional changes to the </w:t>
      </w:r>
      <w:r w:rsidR="00F304CF">
        <w:t xml:space="preserve">proposed </w:t>
      </w:r>
      <w:r>
        <w:t xml:space="preserve">2018 TMDL Revisions that may be </w:t>
      </w:r>
      <w:r w:rsidR="00BB3228">
        <w:t>appropriate</w:t>
      </w:r>
      <w:r>
        <w:t>.</w:t>
      </w:r>
    </w:p>
    <w:p w14:paraId="47FCE5AC" w14:textId="77777777" w:rsidR="00792D4A" w:rsidRDefault="00792D4A" w:rsidP="00792D4A">
      <w:pPr>
        <w:pStyle w:val="ListParagraph"/>
      </w:pPr>
    </w:p>
    <w:p w14:paraId="38366945" w14:textId="0F597207" w:rsidR="00E57043" w:rsidRDefault="00792D4A" w:rsidP="00E57043">
      <w:pPr>
        <w:pStyle w:val="ListParagraph"/>
        <w:numPr>
          <w:ilvl w:val="0"/>
          <w:numId w:val="2"/>
        </w:numPr>
      </w:pPr>
      <w:r>
        <w:t xml:space="preserve">The Parties agree to make every effort to use as much of the </w:t>
      </w:r>
      <w:r w:rsidR="00F304CF">
        <w:t xml:space="preserve">proposed </w:t>
      </w:r>
      <w:r>
        <w:t>2018 TMDL Revisions as possible</w:t>
      </w:r>
      <w:r w:rsidR="00FF1B01">
        <w:t>, consistent with agreements reached on topics for discussion,</w:t>
      </w:r>
      <w:r>
        <w:t xml:space="preserve"> to avoid the need for extensive time, effort</w:t>
      </w:r>
      <w:r w:rsidR="00F304CF">
        <w:t>,</w:t>
      </w:r>
      <w:r>
        <w:t xml:space="preserve"> and resources for making such changes.</w:t>
      </w:r>
    </w:p>
    <w:p w14:paraId="545BDCD1" w14:textId="77777777" w:rsidR="00546D93" w:rsidRDefault="00546D93" w:rsidP="005849B9">
      <w:pPr>
        <w:pStyle w:val="ListParagraph"/>
      </w:pPr>
    </w:p>
    <w:p w14:paraId="66A8CECC" w14:textId="3536A89D" w:rsidR="001A60D3" w:rsidRPr="005849B9" w:rsidRDefault="00AA20F2" w:rsidP="00AA20F2">
      <w:pPr>
        <w:pStyle w:val="ListParagraph"/>
        <w:numPr>
          <w:ilvl w:val="0"/>
          <w:numId w:val="2"/>
        </w:numPr>
      </w:pPr>
      <w:r w:rsidRPr="00546D93">
        <w:t>Santa Ana Water Board staff have indicated that further changes to t</w:t>
      </w:r>
      <w:r w:rsidRPr="000003A7">
        <w:t xml:space="preserve">he </w:t>
      </w:r>
      <w:r w:rsidR="00603563">
        <w:t xml:space="preserve">proposed </w:t>
      </w:r>
      <w:r w:rsidRPr="00546D93">
        <w:t>2018 TMDL Revisions are</w:t>
      </w:r>
      <w:r w:rsidR="005849B9">
        <w:t xml:space="preserve"> largely</w:t>
      </w:r>
      <w:r w:rsidRPr="005A2418">
        <w:t xml:space="preserve"> in response to Peer Review comments and thus such changes </w:t>
      </w:r>
      <w:r w:rsidR="00D91EB9">
        <w:t xml:space="preserve">should </w:t>
      </w:r>
      <w:r w:rsidRPr="005A2418">
        <w:t>not trigger new or additional Peer Review.</w:t>
      </w:r>
      <w:r w:rsidR="00D91EB9">
        <w:t xml:space="preserve"> However, in the event that further changes </w:t>
      </w:r>
      <w:r w:rsidR="00800BB6">
        <w:t xml:space="preserve">or special studies that support </w:t>
      </w:r>
      <w:r w:rsidR="00D91EB9">
        <w:t xml:space="preserve">proposed 2018 TMDL Revisions </w:t>
      </w:r>
      <w:r w:rsidR="00D806B8">
        <w:t xml:space="preserve">are considered a new scientific basis that may </w:t>
      </w:r>
      <w:r w:rsidR="00D91EB9">
        <w:t>trigger Peer Review under Health and Safety Code</w:t>
      </w:r>
      <w:r w:rsidR="00800BB6">
        <w:t xml:space="preserve"> </w:t>
      </w:r>
      <w:r w:rsidR="00AB6A54">
        <w:t>section 57004</w:t>
      </w:r>
      <w:r w:rsidR="00AB6A54">
        <w:rPr>
          <w:rStyle w:val="FootnoteReference"/>
        </w:rPr>
        <w:footnoteReference w:id="4"/>
      </w:r>
      <w:r w:rsidR="00800BB6">
        <w:t>, Santa Ana Water Board staff agree to work with the Task Force</w:t>
      </w:r>
      <w:r w:rsidR="005849B9">
        <w:t xml:space="preserve"> stakeholder members</w:t>
      </w:r>
      <w:r w:rsidR="00800BB6">
        <w:t xml:space="preserve"> to let them know in advance what activities or changes could trigger additional Peer Review. Then, with this additional information and knowledge, the Task Force can decide whether or not to proceed forward as intended. </w:t>
      </w:r>
    </w:p>
    <w:p w14:paraId="130CA3F7" w14:textId="1493E141" w:rsidR="00AA20F2" w:rsidRDefault="00AA20F2" w:rsidP="00AA20F2">
      <w:pPr>
        <w:pStyle w:val="ListParagraph"/>
      </w:pPr>
    </w:p>
    <w:p w14:paraId="42E3936F" w14:textId="645C116A" w:rsidR="00BC5C23" w:rsidRDefault="00AA20F2" w:rsidP="00AA20F2">
      <w:pPr>
        <w:pStyle w:val="ListParagraph"/>
        <w:numPr>
          <w:ilvl w:val="0"/>
          <w:numId w:val="2"/>
        </w:numPr>
      </w:pPr>
      <w:r>
        <w:t xml:space="preserve">Santa Ana Water Board staff are committed to </w:t>
      </w:r>
      <w:r w:rsidR="0074511A">
        <w:t>moving</w:t>
      </w:r>
      <w:r w:rsidR="00BC5C23">
        <w:t xml:space="preserve"> the </w:t>
      </w:r>
      <w:r w:rsidR="0074511A">
        <w:t xml:space="preserve">proposed </w:t>
      </w:r>
      <w:r w:rsidR="00BC5C23">
        <w:t>2018 TMDL Revisions and the development of potential changes</w:t>
      </w:r>
      <w:r w:rsidR="0074511A">
        <w:t xml:space="preserve"> forward</w:t>
      </w:r>
      <w:r w:rsidR="007446B7">
        <w:t>,</w:t>
      </w:r>
      <w:r w:rsidR="00BC5C23">
        <w:t xml:space="preserve"> upon reaching mutual agreement on potential changes </w:t>
      </w:r>
      <w:r w:rsidR="00466ADC">
        <w:t>for Santa Ana Water Board consideration</w:t>
      </w:r>
      <w:ins w:id="22" w:author="Tess Dunham" w:date="2022-04-15T12:13:00Z">
        <w:r w:rsidR="00E71FFD">
          <w:t>.</w:t>
        </w:r>
      </w:ins>
      <w:r w:rsidR="00BC5C23">
        <w:t xml:space="preserve"> </w:t>
      </w:r>
    </w:p>
    <w:p w14:paraId="7CE7A8E8" w14:textId="77777777" w:rsidR="00466ADC" w:rsidRDefault="00466ADC" w:rsidP="00466ADC">
      <w:pPr>
        <w:pStyle w:val="ListParagraph"/>
      </w:pPr>
    </w:p>
    <w:p w14:paraId="67387B86" w14:textId="4B89A749" w:rsidR="00466ADC" w:rsidRDefault="00466ADC" w:rsidP="00AA20F2">
      <w:pPr>
        <w:pStyle w:val="ListParagraph"/>
        <w:numPr>
          <w:ilvl w:val="0"/>
          <w:numId w:val="2"/>
        </w:numPr>
      </w:pPr>
      <w:r>
        <w:t xml:space="preserve">The Parties agree to work cooperatively and make good faith efforts towards reaching mutual agreement on proposed changes to the </w:t>
      </w:r>
      <w:r w:rsidR="00F304CF">
        <w:t xml:space="preserve">proposed </w:t>
      </w:r>
      <w:r>
        <w:t>2018 TMDL Revisions for Santa Ana Water Board consideration.</w:t>
      </w:r>
    </w:p>
    <w:p w14:paraId="5AA4E10C" w14:textId="77777777" w:rsidR="00466ADC" w:rsidRDefault="00466ADC" w:rsidP="00466ADC">
      <w:pPr>
        <w:pStyle w:val="ListParagraph"/>
      </w:pPr>
    </w:p>
    <w:p w14:paraId="7B2F24D4" w14:textId="784CFB88" w:rsidR="00466ADC" w:rsidRDefault="00466ADC" w:rsidP="00466ADC">
      <w:pPr>
        <w:pStyle w:val="ListParagraph"/>
        <w:numPr>
          <w:ilvl w:val="0"/>
          <w:numId w:val="2"/>
        </w:numPr>
      </w:pPr>
      <w:r>
        <w:t xml:space="preserve">The LE/CL TMDL Task Force </w:t>
      </w:r>
      <w:r w:rsidR="005849B9">
        <w:t xml:space="preserve">stakeholder </w:t>
      </w:r>
      <w:r>
        <w:t xml:space="preserve">members understand that the Santa Ana Water Board staff </w:t>
      </w:r>
      <w:r w:rsidR="00F304CF">
        <w:t>who</w:t>
      </w:r>
      <w:r>
        <w:t xml:space="preserve"> participate in these discussions are unable to bind the Santa Ana Water Board</w:t>
      </w:r>
      <w:r w:rsidR="00BB3228">
        <w:t xml:space="preserve"> to any action</w:t>
      </w:r>
      <w:r w:rsidR="00C20E62">
        <w:t>,</w:t>
      </w:r>
      <w:r>
        <w:t xml:space="preserve"> and that adoption of any Basin Plan and/or TMDL revisions must be </w:t>
      </w:r>
      <w:r w:rsidR="00BB3228">
        <w:t>by</w:t>
      </w:r>
      <w:r>
        <w:t xml:space="preserve"> action of the Santa Ana Water Board</w:t>
      </w:r>
      <w:r w:rsidR="00800BB6">
        <w:t xml:space="preserve">. Further, the LE/CL TMDL Task Force </w:t>
      </w:r>
      <w:r w:rsidR="005849B9">
        <w:t xml:space="preserve">stakeholder </w:t>
      </w:r>
      <w:r w:rsidR="00800BB6">
        <w:t>members understand that proposed TMDL revisions to the 2004 TMDL do not go into effect until they are also approved</w:t>
      </w:r>
      <w:r w:rsidR="001265B8">
        <w:t xml:space="preserve"> by the State Water Resources Control Board, Office of Administrative Law, and U.S. Environmental Protection Agency</w:t>
      </w:r>
      <w:r>
        <w:t>.</w:t>
      </w:r>
    </w:p>
    <w:p w14:paraId="59B442C9" w14:textId="77777777" w:rsidR="00AA20F2" w:rsidRDefault="00AA20F2" w:rsidP="00AA20F2">
      <w:pPr>
        <w:pStyle w:val="ListParagraph"/>
      </w:pPr>
    </w:p>
    <w:p w14:paraId="5FE3FC8C" w14:textId="1C611DCF" w:rsidR="008C4852" w:rsidRDefault="008C4852" w:rsidP="008C4852">
      <w:pPr>
        <w:pStyle w:val="ListParagraph"/>
        <w:numPr>
          <w:ilvl w:val="0"/>
          <w:numId w:val="2"/>
        </w:numPr>
      </w:pPr>
      <w:r w:rsidRPr="005A2418">
        <w:t xml:space="preserve">Santa Ana Water Board staff understand that the </w:t>
      </w:r>
      <w:r w:rsidR="00412D42" w:rsidRPr="005A2418">
        <w:t xml:space="preserve">efforts of the </w:t>
      </w:r>
      <w:r w:rsidRPr="005A2418">
        <w:t xml:space="preserve">LE/CL TMDL Task Force </w:t>
      </w:r>
      <w:r w:rsidR="005849B9">
        <w:t xml:space="preserve">stakeholder </w:t>
      </w:r>
      <w:r w:rsidRPr="005A2418">
        <w:t xml:space="preserve">members </w:t>
      </w:r>
      <w:r w:rsidR="00412D42" w:rsidRPr="005A2418">
        <w:t xml:space="preserve">and their willingness to </w:t>
      </w:r>
      <w:r w:rsidRPr="005A2418">
        <w:t>provid</w:t>
      </w:r>
      <w:r w:rsidR="00412D42" w:rsidRPr="005A2418">
        <w:t>e</w:t>
      </w:r>
      <w:r w:rsidRPr="005A2418">
        <w:t xml:space="preserve"> funding for consultants</w:t>
      </w:r>
      <w:r w:rsidR="00412D42" w:rsidRPr="005A2418">
        <w:t xml:space="preserve"> to prepare additional changes to the </w:t>
      </w:r>
      <w:r w:rsidR="0074511A">
        <w:t xml:space="preserve">proposed </w:t>
      </w:r>
      <w:r w:rsidR="00412D42" w:rsidRPr="005A2418">
        <w:t>2018 TMDL Revisions</w:t>
      </w:r>
      <w:r w:rsidRPr="005A2418">
        <w:t xml:space="preserve"> </w:t>
      </w:r>
      <w:r w:rsidR="00412D42" w:rsidRPr="005A2418">
        <w:t xml:space="preserve">is voluntary. Because the Task Force </w:t>
      </w:r>
      <w:r w:rsidR="005849B9">
        <w:t xml:space="preserve">stakeholder members </w:t>
      </w:r>
      <w:r w:rsidR="00412D42" w:rsidRPr="005A2418">
        <w:t xml:space="preserve">provide funding and assistance voluntarily, </w:t>
      </w:r>
      <w:r w:rsidRPr="005A2418">
        <w:t xml:space="preserve">Santa Ana Water Board staff understand that the LE/CL TMDL Task Force </w:t>
      </w:r>
      <w:r w:rsidR="005E5672">
        <w:t xml:space="preserve">stakeholder </w:t>
      </w:r>
      <w:r w:rsidRPr="005A2418">
        <w:t>members</w:t>
      </w:r>
      <w:r w:rsidR="00FF1B01">
        <w:t xml:space="preserve">, individually or collectively, </w:t>
      </w:r>
      <w:r w:rsidRPr="005A2418">
        <w:t xml:space="preserve"> </w:t>
      </w:r>
      <w:r w:rsidR="00800BB6">
        <w:t>may decide</w:t>
      </w:r>
      <w:r w:rsidRPr="005A2418">
        <w:t xml:space="preserve"> to discontinue funding</w:t>
      </w:r>
      <w:r w:rsidR="00412D42" w:rsidRPr="005A2418">
        <w:t xml:space="preserve"> </w:t>
      </w:r>
      <w:r w:rsidR="000F6669">
        <w:t xml:space="preserve">efforts related to revising the proposed 2018 TMDL Revisions for a variety of reasons, including because the Parties are unable to reach agreement on key components of the program of implementation </w:t>
      </w:r>
      <w:r w:rsidR="00412D42" w:rsidRPr="005A2418">
        <w:t xml:space="preserve">or because the costs are more than the Task Force </w:t>
      </w:r>
      <w:r w:rsidR="005E5672">
        <w:t xml:space="preserve">stakeholder </w:t>
      </w:r>
      <w:r w:rsidR="00412D42" w:rsidRPr="005A2418">
        <w:t>members are</w:t>
      </w:r>
      <w:r w:rsidR="005E5672">
        <w:t xml:space="preserve"> </w:t>
      </w:r>
      <w:r w:rsidR="000F6669">
        <w:t>able</w:t>
      </w:r>
      <w:r w:rsidR="00412D42" w:rsidRPr="005A2418">
        <w:t xml:space="preserve"> to bear</w:t>
      </w:r>
      <w:del w:id="23" w:author="Tess Dunham" w:date="2022-04-15T12:13:00Z">
        <w:r w:rsidR="00412D42" w:rsidRPr="005A2418" w:rsidDel="00E71FFD">
          <w:delText xml:space="preserve"> </w:delText>
        </w:r>
      </w:del>
      <w:r w:rsidR="00412D42" w:rsidRPr="005A2418">
        <w:t>.</w:t>
      </w:r>
    </w:p>
    <w:p w14:paraId="034E294E" w14:textId="77777777" w:rsidR="000003A7" w:rsidRDefault="000003A7" w:rsidP="005849B9">
      <w:pPr>
        <w:pStyle w:val="ListParagraph"/>
      </w:pPr>
    </w:p>
    <w:p w14:paraId="3F74EA52" w14:textId="15647440" w:rsidR="000003A7" w:rsidRPr="005A2418" w:rsidRDefault="000003A7" w:rsidP="008C4852">
      <w:pPr>
        <w:pStyle w:val="ListParagraph"/>
        <w:numPr>
          <w:ilvl w:val="0"/>
          <w:numId w:val="2"/>
        </w:numPr>
      </w:pPr>
      <w:r>
        <w:t>It is underst</w:t>
      </w:r>
      <w:r w:rsidR="0074511A">
        <w:t>oo</w:t>
      </w:r>
      <w:r>
        <w:t>d that special studies</w:t>
      </w:r>
      <w:r w:rsidR="001265B8">
        <w:t xml:space="preserve"> mentioned</w:t>
      </w:r>
      <w:r>
        <w:t xml:space="preserve"> in this </w:t>
      </w:r>
      <w:r w:rsidR="001265B8">
        <w:t>Agreement</w:t>
      </w:r>
      <w:r>
        <w:t xml:space="preserve"> </w:t>
      </w:r>
      <w:r w:rsidR="00D204A6">
        <w:t xml:space="preserve">will be </w:t>
      </w:r>
      <w:r>
        <w:t xml:space="preserve">studies </w:t>
      </w:r>
      <w:r w:rsidR="00D204A6">
        <w:t xml:space="preserve">funded by the </w:t>
      </w:r>
      <w:r w:rsidR="001265B8">
        <w:t>LE/CL TMDL</w:t>
      </w:r>
      <w:r w:rsidR="005E5672">
        <w:t xml:space="preserve"> </w:t>
      </w:r>
      <w:r>
        <w:t>Task Force.</w:t>
      </w:r>
    </w:p>
    <w:p w14:paraId="49EBB659" w14:textId="77777777" w:rsidR="00792D4A" w:rsidRDefault="00792D4A" w:rsidP="00792D4A">
      <w:pPr>
        <w:pStyle w:val="ListParagraph"/>
      </w:pPr>
    </w:p>
    <w:p w14:paraId="3D3BF3DA" w14:textId="029883BC" w:rsidR="00E57043" w:rsidRDefault="00792D4A" w:rsidP="00792D4A">
      <w:r>
        <w:t xml:space="preserve">With these understandings in place, the Parties agree to approach changes to the </w:t>
      </w:r>
      <w:r w:rsidR="00C20E62">
        <w:t xml:space="preserve">proposed </w:t>
      </w:r>
      <w:r>
        <w:t>2018 TMDL Revisions incrementally.</w:t>
      </w:r>
      <w:r w:rsidR="00E57043">
        <w:t xml:space="preserve"> </w:t>
      </w:r>
    </w:p>
    <w:p w14:paraId="10BD517C" w14:textId="2B4B12BF" w:rsidR="00792D4A" w:rsidRDefault="00E57043" w:rsidP="00792D4A">
      <w:r>
        <w:t>Th</w:t>
      </w:r>
      <w:r w:rsidR="00603563">
        <w:t>is</w:t>
      </w:r>
      <w:r>
        <w:t xml:space="preserve"> </w:t>
      </w:r>
      <w:r w:rsidR="00603563">
        <w:t>A</w:t>
      </w:r>
      <w:r>
        <w:t xml:space="preserve">greement shall remain in place until such time that the </w:t>
      </w:r>
      <w:r w:rsidR="00C20E62">
        <w:t xml:space="preserve">proposed </w:t>
      </w:r>
      <w:r>
        <w:t xml:space="preserve">2018 TMDL Revisions are </w:t>
      </w:r>
      <w:r w:rsidR="00C20E62">
        <w:t xml:space="preserve">modified and </w:t>
      </w:r>
      <w:r>
        <w:t xml:space="preserve">noticed for public review and comment and for consideration by the Santa Ana Water Board, unless one of the </w:t>
      </w:r>
      <w:r w:rsidR="00603563">
        <w:t>P</w:t>
      </w:r>
      <w:r>
        <w:t>arties terminates this agreement by providing written notice to the other of such termination.</w:t>
      </w:r>
    </w:p>
    <w:p w14:paraId="63DFC98B" w14:textId="1B43D102" w:rsidR="001313E0" w:rsidRDefault="001313E0" w:rsidP="00792D4A"/>
    <w:p w14:paraId="13B608B4" w14:textId="42590B4E" w:rsidR="001313E0" w:rsidRDefault="001313E0" w:rsidP="00792D4A">
      <w:r>
        <w:t>Signed by:</w:t>
      </w:r>
    </w:p>
    <w:p w14:paraId="6D138068" w14:textId="20320427" w:rsidR="001313E0" w:rsidRDefault="001313E0" w:rsidP="00792D4A"/>
    <w:p w14:paraId="39D61513" w14:textId="77777777" w:rsidR="001313E0" w:rsidRDefault="001313E0" w:rsidP="00792D4A"/>
    <w:p w14:paraId="748D60CB" w14:textId="77777777" w:rsidR="00412D42" w:rsidRDefault="00412D42" w:rsidP="00412D42">
      <w:pPr>
        <w:pStyle w:val="ListParagraph"/>
      </w:pPr>
    </w:p>
    <w:p w14:paraId="5A30A529" w14:textId="77777777" w:rsidR="001A60D3" w:rsidRPr="00203CA2" w:rsidRDefault="001A60D3" w:rsidP="00FA56CF"/>
    <w:p w14:paraId="1CF61400" w14:textId="77777777" w:rsidR="00FA56CF" w:rsidRPr="00FA56CF" w:rsidRDefault="00FA56CF" w:rsidP="00FA56CF">
      <w:pPr>
        <w:spacing w:before="240"/>
        <w:jc w:val="center"/>
      </w:pPr>
    </w:p>
    <w:sectPr w:rsidR="00FA56CF" w:rsidRPr="00FA56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0F18" w14:textId="77777777" w:rsidR="008B5584" w:rsidRDefault="008B5584" w:rsidP="000A60E9">
      <w:pPr>
        <w:spacing w:after="0" w:line="240" w:lineRule="auto"/>
      </w:pPr>
      <w:r>
        <w:separator/>
      </w:r>
    </w:p>
  </w:endnote>
  <w:endnote w:type="continuationSeparator" w:id="0">
    <w:p w14:paraId="620BB0D2" w14:textId="77777777" w:rsidR="008B5584" w:rsidRDefault="008B5584" w:rsidP="000A60E9">
      <w:pPr>
        <w:spacing w:after="0" w:line="240" w:lineRule="auto"/>
      </w:pPr>
      <w:r>
        <w:continuationSeparator/>
      </w:r>
    </w:p>
  </w:endnote>
  <w:endnote w:type="continuationNotice" w:id="1">
    <w:p w14:paraId="7EB06CE7" w14:textId="77777777" w:rsidR="008B5584" w:rsidRDefault="008B5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B7BA" w14:textId="654A4ABD" w:rsidR="003104A5" w:rsidRPr="00466ADC" w:rsidRDefault="00875E43" w:rsidP="00466ADC">
    <w:pPr>
      <w:pStyle w:val="Footer"/>
    </w:pPr>
    <w:r>
      <w:rPr>
        <w:noProof/>
      </w:rPr>
      <w:t>{00010385.1}</w:t>
    </w:r>
    <w:r w:rsidR="00466ADC">
      <w:tab/>
    </w:r>
    <w:sdt>
      <w:sdtPr>
        <w:id w:val="964625407"/>
        <w:docPartObj>
          <w:docPartGallery w:val="Page Numbers (Bottom of Page)"/>
          <w:docPartUnique/>
        </w:docPartObj>
      </w:sdtPr>
      <w:sdtEndPr>
        <w:rPr>
          <w:noProof/>
        </w:rPr>
      </w:sdtEndPr>
      <w:sdtContent>
        <w:r w:rsidR="003104A5" w:rsidRPr="00466ADC">
          <w:fldChar w:fldCharType="begin"/>
        </w:r>
        <w:r w:rsidR="003104A5" w:rsidRPr="00466ADC">
          <w:instrText xml:space="preserve"> PAGE   \* MERGEFORMAT </w:instrText>
        </w:r>
        <w:r w:rsidR="003104A5" w:rsidRPr="00466ADC">
          <w:fldChar w:fldCharType="separate"/>
        </w:r>
        <w:r w:rsidR="003104A5" w:rsidRPr="00466ADC">
          <w:rPr>
            <w:noProof/>
          </w:rPr>
          <w:t>2</w:t>
        </w:r>
        <w:r w:rsidR="003104A5" w:rsidRPr="00466ADC">
          <w:rPr>
            <w:noProof/>
          </w:rPr>
          <w:fldChar w:fldCharType="end"/>
        </w:r>
      </w:sdtContent>
    </w:sdt>
  </w:p>
  <w:p w14:paraId="5460E7B5" w14:textId="02F6BA32" w:rsidR="000A60E9" w:rsidRPr="00466ADC" w:rsidRDefault="000A60E9" w:rsidP="000A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3604" w14:textId="77777777" w:rsidR="008B5584" w:rsidRDefault="008B5584" w:rsidP="000A60E9">
      <w:pPr>
        <w:spacing w:after="0" w:line="240" w:lineRule="auto"/>
        <w:rPr>
          <w:noProof/>
        </w:rPr>
      </w:pPr>
      <w:r>
        <w:rPr>
          <w:noProof/>
        </w:rPr>
        <w:separator/>
      </w:r>
    </w:p>
  </w:footnote>
  <w:footnote w:type="continuationSeparator" w:id="0">
    <w:p w14:paraId="4BED4EB6" w14:textId="77777777" w:rsidR="008B5584" w:rsidRDefault="008B5584" w:rsidP="000A60E9">
      <w:pPr>
        <w:spacing w:after="0" w:line="240" w:lineRule="auto"/>
      </w:pPr>
      <w:r>
        <w:continuationSeparator/>
      </w:r>
    </w:p>
  </w:footnote>
  <w:footnote w:type="continuationNotice" w:id="1">
    <w:p w14:paraId="6E754A1E" w14:textId="77777777" w:rsidR="008B5584" w:rsidRDefault="008B5584">
      <w:pPr>
        <w:spacing w:after="0" w:line="240" w:lineRule="auto"/>
      </w:pPr>
    </w:p>
  </w:footnote>
  <w:footnote w:id="2">
    <w:p w14:paraId="31946559" w14:textId="60FBCB5A" w:rsidR="00B34388" w:rsidRDefault="00B34388">
      <w:pPr>
        <w:pStyle w:val="FootnoteText"/>
      </w:pPr>
      <w:r>
        <w:rPr>
          <w:rStyle w:val="FootnoteReference"/>
        </w:rPr>
        <w:footnoteRef/>
      </w:r>
      <w:r>
        <w:t xml:space="preserve"> The reference to stakeholder members is intended to mean those members of the Lake Elsinore and Canyon Lake TMDL Task Force that provide funding for Task Force efforts.</w:t>
      </w:r>
    </w:p>
  </w:footnote>
  <w:footnote w:id="3">
    <w:p w14:paraId="61AE1F17" w14:textId="137BDBC4" w:rsidR="00D81BB0" w:rsidRDefault="00D81BB0">
      <w:pPr>
        <w:pStyle w:val="FootnoteText"/>
      </w:pPr>
      <w:r>
        <w:rPr>
          <w:rStyle w:val="FootnoteReference"/>
        </w:rPr>
        <w:footnoteRef/>
      </w:r>
      <w:r>
        <w:t xml:space="preserve"> </w:t>
      </w:r>
      <w:r w:rsidR="002C0E5A">
        <w:t xml:space="preserve">The term </w:t>
      </w:r>
      <w:r w:rsidR="00747191">
        <w:t xml:space="preserve">compliance </w:t>
      </w:r>
      <w:r w:rsidR="00173A95">
        <w:t>deadlines</w:t>
      </w:r>
      <w:r w:rsidR="002C0E5A">
        <w:t xml:space="preserve"> in this Agreement refers to schedules </w:t>
      </w:r>
      <w:r w:rsidR="00173A95">
        <w:t>or</w:t>
      </w:r>
      <w:r w:rsidR="00747191">
        <w:t xml:space="preserve"> compliance</w:t>
      </w:r>
      <w:r w:rsidR="00173A95">
        <w:t xml:space="preserve"> deadlines</w:t>
      </w:r>
      <w:r w:rsidR="00747191">
        <w:t xml:space="preserve"> that are adopted as part of </w:t>
      </w:r>
      <w:r w:rsidR="00173A95">
        <w:t xml:space="preserve">a </w:t>
      </w:r>
      <w:r w:rsidR="00747191">
        <w:t xml:space="preserve">TMDL and that are subject to </w:t>
      </w:r>
      <w:r w:rsidR="00173A95">
        <w:t xml:space="preserve">U.S. </w:t>
      </w:r>
      <w:r w:rsidR="00747191">
        <w:t>EPA approval</w:t>
      </w:r>
      <w:r w:rsidR="00173A95">
        <w:t>. Where a TMDL has been approved by U.S. EPA with a compliance deadline, regional water boards may incorporate such compliance deadlines into permits as an in-permit compliance schedule.</w:t>
      </w:r>
    </w:p>
  </w:footnote>
  <w:footnote w:id="4">
    <w:p w14:paraId="73DC8708" w14:textId="11FB546B" w:rsidR="00AB6A54" w:rsidRDefault="00AB6A54">
      <w:pPr>
        <w:pStyle w:val="FootnoteText"/>
      </w:pPr>
      <w:r>
        <w:rPr>
          <w:rStyle w:val="FootnoteReference"/>
        </w:rPr>
        <w:footnoteRef/>
      </w:r>
      <w:r>
        <w:t xml:space="preserve"> Health and Safety Code section 570004 requires that external peer review be conducted</w:t>
      </w:r>
      <w:r w:rsidR="00D806B8">
        <w:t xml:space="preserve"> on the scientific basis portion of any rule or regulation adopted by a California Environmental Protection Agency, including the State Water Resources Control Board and the regional water boards.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2EB5"/>
    <w:multiLevelType w:val="hybridMultilevel"/>
    <w:tmpl w:val="3DB0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57713"/>
    <w:multiLevelType w:val="hybridMultilevel"/>
    <w:tmpl w:val="0D90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353810">
    <w:abstractNumId w:val="0"/>
  </w:num>
  <w:num w:numId="2" w16cid:durableId="497700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s Dunham">
    <w15:presenceInfo w15:providerId="AD" w15:userId="S::tdunham@kscsacramento.com::0bc77c02-b732-48f7-901a-51161c191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E9"/>
    <w:rsid w:val="000003A7"/>
    <w:rsid w:val="00003C45"/>
    <w:rsid w:val="000156EF"/>
    <w:rsid w:val="000420C7"/>
    <w:rsid w:val="000437A7"/>
    <w:rsid w:val="000559D8"/>
    <w:rsid w:val="000574F5"/>
    <w:rsid w:val="0008322B"/>
    <w:rsid w:val="000A0708"/>
    <w:rsid w:val="000A1ADC"/>
    <w:rsid w:val="000A5E9F"/>
    <w:rsid w:val="000A60E9"/>
    <w:rsid w:val="000B6949"/>
    <w:rsid w:val="000C4DC9"/>
    <w:rsid w:val="000D18AB"/>
    <w:rsid w:val="000D3DC6"/>
    <w:rsid w:val="000F6669"/>
    <w:rsid w:val="00115DCB"/>
    <w:rsid w:val="00116EA6"/>
    <w:rsid w:val="001265B8"/>
    <w:rsid w:val="00127AFD"/>
    <w:rsid w:val="001313E0"/>
    <w:rsid w:val="0013190B"/>
    <w:rsid w:val="001657FB"/>
    <w:rsid w:val="001673F0"/>
    <w:rsid w:val="00173A95"/>
    <w:rsid w:val="0018056B"/>
    <w:rsid w:val="00180E97"/>
    <w:rsid w:val="00193830"/>
    <w:rsid w:val="0019700B"/>
    <w:rsid w:val="001A60D3"/>
    <w:rsid w:val="001C0977"/>
    <w:rsid w:val="001E2B86"/>
    <w:rsid w:val="001F4845"/>
    <w:rsid w:val="001F65BC"/>
    <w:rsid w:val="00203CA2"/>
    <w:rsid w:val="00214060"/>
    <w:rsid w:val="00231048"/>
    <w:rsid w:val="0023710B"/>
    <w:rsid w:val="002526E4"/>
    <w:rsid w:val="00253DC1"/>
    <w:rsid w:val="00262DD5"/>
    <w:rsid w:val="00284C10"/>
    <w:rsid w:val="002A28B5"/>
    <w:rsid w:val="002A79FB"/>
    <w:rsid w:val="002B74F7"/>
    <w:rsid w:val="002C0E5A"/>
    <w:rsid w:val="002C248C"/>
    <w:rsid w:val="002D30A2"/>
    <w:rsid w:val="00302F91"/>
    <w:rsid w:val="003104A5"/>
    <w:rsid w:val="0033320D"/>
    <w:rsid w:val="00333E3B"/>
    <w:rsid w:val="00334A76"/>
    <w:rsid w:val="003528F8"/>
    <w:rsid w:val="00353D0B"/>
    <w:rsid w:val="00360A7F"/>
    <w:rsid w:val="00377E20"/>
    <w:rsid w:val="00390A6E"/>
    <w:rsid w:val="003912EE"/>
    <w:rsid w:val="003941D1"/>
    <w:rsid w:val="00396CDA"/>
    <w:rsid w:val="003B1B07"/>
    <w:rsid w:val="003C4FC7"/>
    <w:rsid w:val="003C7655"/>
    <w:rsid w:val="003D5315"/>
    <w:rsid w:val="003F01B9"/>
    <w:rsid w:val="00412D42"/>
    <w:rsid w:val="00455305"/>
    <w:rsid w:val="00466ADC"/>
    <w:rsid w:val="004C7324"/>
    <w:rsid w:val="004D0C97"/>
    <w:rsid w:val="004D4BAE"/>
    <w:rsid w:val="004E16C7"/>
    <w:rsid w:val="004E1DB4"/>
    <w:rsid w:val="0051514E"/>
    <w:rsid w:val="00520BD7"/>
    <w:rsid w:val="00522563"/>
    <w:rsid w:val="00543FF5"/>
    <w:rsid w:val="00546D93"/>
    <w:rsid w:val="00550326"/>
    <w:rsid w:val="00556FF6"/>
    <w:rsid w:val="005659F9"/>
    <w:rsid w:val="0057203F"/>
    <w:rsid w:val="00572713"/>
    <w:rsid w:val="005849B9"/>
    <w:rsid w:val="005974CA"/>
    <w:rsid w:val="005A2418"/>
    <w:rsid w:val="005C1D62"/>
    <w:rsid w:val="005E5672"/>
    <w:rsid w:val="005F0945"/>
    <w:rsid w:val="00600D5E"/>
    <w:rsid w:val="00603563"/>
    <w:rsid w:val="00610D90"/>
    <w:rsid w:val="00614222"/>
    <w:rsid w:val="006148F9"/>
    <w:rsid w:val="00615D96"/>
    <w:rsid w:val="00646372"/>
    <w:rsid w:val="006904C0"/>
    <w:rsid w:val="006A47DA"/>
    <w:rsid w:val="006C1523"/>
    <w:rsid w:val="006C7013"/>
    <w:rsid w:val="006D5152"/>
    <w:rsid w:val="006E603D"/>
    <w:rsid w:val="006F7172"/>
    <w:rsid w:val="0070704A"/>
    <w:rsid w:val="0070763F"/>
    <w:rsid w:val="00707CA4"/>
    <w:rsid w:val="00707F39"/>
    <w:rsid w:val="00722DD3"/>
    <w:rsid w:val="00727DE8"/>
    <w:rsid w:val="007354A2"/>
    <w:rsid w:val="007446B7"/>
    <w:rsid w:val="00744FFA"/>
    <w:rsid w:val="0074511A"/>
    <w:rsid w:val="00747191"/>
    <w:rsid w:val="00785E13"/>
    <w:rsid w:val="00792D4A"/>
    <w:rsid w:val="00793D90"/>
    <w:rsid w:val="007A05F7"/>
    <w:rsid w:val="007A21B8"/>
    <w:rsid w:val="007A60D0"/>
    <w:rsid w:val="007A7813"/>
    <w:rsid w:val="007B1F88"/>
    <w:rsid w:val="007C5FBD"/>
    <w:rsid w:val="007F5D24"/>
    <w:rsid w:val="00800BB6"/>
    <w:rsid w:val="00803897"/>
    <w:rsid w:val="00804118"/>
    <w:rsid w:val="00822870"/>
    <w:rsid w:val="008231EB"/>
    <w:rsid w:val="00831AED"/>
    <w:rsid w:val="00837618"/>
    <w:rsid w:val="008517DF"/>
    <w:rsid w:val="00875E43"/>
    <w:rsid w:val="00877CB0"/>
    <w:rsid w:val="00887138"/>
    <w:rsid w:val="008872EA"/>
    <w:rsid w:val="00890679"/>
    <w:rsid w:val="00890F99"/>
    <w:rsid w:val="008922CD"/>
    <w:rsid w:val="008B5584"/>
    <w:rsid w:val="008C4852"/>
    <w:rsid w:val="008D25FA"/>
    <w:rsid w:val="008D616E"/>
    <w:rsid w:val="008D6F66"/>
    <w:rsid w:val="00922AA4"/>
    <w:rsid w:val="00940479"/>
    <w:rsid w:val="00952C27"/>
    <w:rsid w:val="00981CC0"/>
    <w:rsid w:val="00982BE5"/>
    <w:rsid w:val="00987237"/>
    <w:rsid w:val="00995888"/>
    <w:rsid w:val="00996FCF"/>
    <w:rsid w:val="009A3867"/>
    <w:rsid w:val="009C3F7F"/>
    <w:rsid w:val="009D1933"/>
    <w:rsid w:val="009D782E"/>
    <w:rsid w:val="009E186B"/>
    <w:rsid w:val="009E7F61"/>
    <w:rsid w:val="009F3F07"/>
    <w:rsid w:val="00A011D9"/>
    <w:rsid w:val="00A01830"/>
    <w:rsid w:val="00A079DE"/>
    <w:rsid w:val="00A145BB"/>
    <w:rsid w:val="00A2543C"/>
    <w:rsid w:val="00A53713"/>
    <w:rsid w:val="00A92345"/>
    <w:rsid w:val="00AA20F2"/>
    <w:rsid w:val="00AB6A54"/>
    <w:rsid w:val="00AC3DD3"/>
    <w:rsid w:val="00AC78D3"/>
    <w:rsid w:val="00AD30F0"/>
    <w:rsid w:val="00AD77D3"/>
    <w:rsid w:val="00AF061F"/>
    <w:rsid w:val="00B16420"/>
    <w:rsid w:val="00B3403A"/>
    <w:rsid w:val="00B34388"/>
    <w:rsid w:val="00B42A5F"/>
    <w:rsid w:val="00B628CE"/>
    <w:rsid w:val="00B70243"/>
    <w:rsid w:val="00B717A3"/>
    <w:rsid w:val="00B81573"/>
    <w:rsid w:val="00B82D93"/>
    <w:rsid w:val="00B96277"/>
    <w:rsid w:val="00BA4007"/>
    <w:rsid w:val="00BB31E6"/>
    <w:rsid w:val="00BB3228"/>
    <w:rsid w:val="00BC5C23"/>
    <w:rsid w:val="00BE3F15"/>
    <w:rsid w:val="00BF00FD"/>
    <w:rsid w:val="00BF634C"/>
    <w:rsid w:val="00BF652C"/>
    <w:rsid w:val="00C146E7"/>
    <w:rsid w:val="00C20E62"/>
    <w:rsid w:val="00C2642F"/>
    <w:rsid w:val="00C45154"/>
    <w:rsid w:val="00C63A44"/>
    <w:rsid w:val="00C65CA4"/>
    <w:rsid w:val="00C75E51"/>
    <w:rsid w:val="00C7676D"/>
    <w:rsid w:val="00C84DCA"/>
    <w:rsid w:val="00CA190A"/>
    <w:rsid w:val="00CC4009"/>
    <w:rsid w:val="00CD0961"/>
    <w:rsid w:val="00D04EF6"/>
    <w:rsid w:val="00D204A6"/>
    <w:rsid w:val="00D21278"/>
    <w:rsid w:val="00D279F6"/>
    <w:rsid w:val="00D56CBB"/>
    <w:rsid w:val="00D6024C"/>
    <w:rsid w:val="00D806B8"/>
    <w:rsid w:val="00D81BB0"/>
    <w:rsid w:val="00D83C81"/>
    <w:rsid w:val="00D91EB9"/>
    <w:rsid w:val="00D973F2"/>
    <w:rsid w:val="00DC0EEB"/>
    <w:rsid w:val="00DE0514"/>
    <w:rsid w:val="00DE596C"/>
    <w:rsid w:val="00DF1464"/>
    <w:rsid w:val="00DF4C28"/>
    <w:rsid w:val="00E3450A"/>
    <w:rsid w:val="00E40AF8"/>
    <w:rsid w:val="00E46FBE"/>
    <w:rsid w:val="00E53DDE"/>
    <w:rsid w:val="00E54417"/>
    <w:rsid w:val="00E57043"/>
    <w:rsid w:val="00E6188C"/>
    <w:rsid w:val="00E71FFD"/>
    <w:rsid w:val="00E7324A"/>
    <w:rsid w:val="00E754B1"/>
    <w:rsid w:val="00EC4356"/>
    <w:rsid w:val="00ED05D1"/>
    <w:rsid w:val="00EE05FA"/>
    <w:rsid w:val="00EE2B87"/>
    <w:rsid w:val="00EE41C9"/>
    <w:rsid w:val="00F13605"/>
    <w:rsid w:val="00F13626"/>
    <w:rsid w:val="00F26FC6"/>
    <w:rsid w:val="00F304CF"/>
    <w:rsid w:val="00F33008"/>
    <w:rsid w:val="00F34488"/>
    <w:rsid w:val="00F35406"/>
    <w:rsid w:val="00F57962"/>
    <w:rsid w:val="00F6716C"/>
    <w:rsid w:val="00F736EB"/>
    <w:rsid w:val="00F73ACF"/>
    <w:rsid w:val="00F90A62"/>
    <w:rsid w:val="00FA28BA"/>
    <w:rsid w:val="00FA56CF"/>
    <w:rsid w:val="00FB30EA"/>
    <w:rsid w:val="00FB4CD9"/>
    <w:rsid w:val="00FB66FB"/>
    <w:rsid w:val="00FC0A5D"/>
    <w:rsid w:val="00FF1B01"/>
    <w:rsid w:val="022EEC8A"/>
    <w:rsid w:val="033428C9"/>
    <w:rsid w:val="03BCE336"/>
    <w:rsid w:val="03CABCEB"/>
    <w:rsid w:val="0436DF78"/>
    <w:rsid w:val="046E37CD"/>
    <w:rsid w:val="064FCF46"/>
    <w:rsid w:val="06AE1DAA"/>
    <w:rsid w:val="07595341"/>
    <w:rsid w:val="07A093CF"/>
    <w:rsid w:val="0B39FD0A"/>
    <w:rsid w:val="0BF27C01"/>
    <w:rsid w:val="0C6B60DE"/>
    <w:rsid w:val="0CC991C3"/>
    <w:rsid w:val="0E0AE20B"/>
    <w:rsid w:val="0F2198C0"/>
    <w:rsid w:val="0F2CB797"/>
    <w:rsid w:val="119F5533"/>
    <w:rsid w:val="11ABF2F3"/>
    <w:rsid w:val="16A6F470"/>
    <w:rsid w:val="18470702"/>
    <w:rsid w:val="195D2A0D"/>
    <w:rsid w:val="1ACB58FF"/>
    <w:rsid w:val="1B31307F"/>
    <w:rsid w:val="1C39FA6C"/>
    <w:rsid w:val="1C84D04F"/>
    <w:rsid w:val="211B8355"/>
    <w:rsid w:val="2184B937"/>
    <w:rsid w:val="22ED7429"/>
    <w:rsid w:val="23D5E91C"/>
    <w:rsid w:val="24F073BE"/>
    <w:rsid w:val="25831FAD"/>
    <w:rsid w:val="2784DADC"/>
    <w:rsid w:val="28A43BD0"/>
    <w:rsid w:val="2AAEC1C6"/>
    <w:rsid w:val="2B971518"/>
    <w:rsid w:val="2B9ABA1A"/>
    <w:rsid w:val="2BE9B611"/>
    <w:rsid w:val="2BEA98B1"/>
    <w:rsid w:val="2CA5FA0A"/>
    <w:rsid w:val="2E09AD17"/>
    <w:rsid w:val="301E918F"/>
    <w:rsid w:val="30386B25"/>
    <w:rsid w:val="30E0F9E1"/>
    <w:rsid w:val="33877E1C"/>
    <w:rsid w:val="39CA8834"/>
    <w:rsid w:val="3A3CD197"/>
    <w:rsid w:val="3BFB1641"/>
    <w:rsid w:val="3DCE4C93"/>
    <w:rsid w:val="3DDEA4B1"/>
    <w:rsid w:val="3EE76722"/>
    <w:rsid w:val="3FBAF71B"/>
    <w:rsid w:val="40DA9CD0"/>
    <w:rsid w:val="41E6838E"/>
    <w:rsid w:val="4409C5D0"/>
    <w:rsid w:val="4540CD23"/>
    <w:rsid w:val="45527E34"/>
    <w:rsid w:val="46818509"/>
    <w:rsid w:val="46A52964"/>
    <w:rsid w:val="4840F9C5"/>
    <w:rsid w:val="50874FA6"/>
    <w:rsid w:val="521FAAFC"/>
    <w:rsid w:val="543F3629"/>
    <w:rsid w:val="54FADC96"/>
    <w:rsid w:val="55D52F38"/>
    <w:rsid w:val="599DEF93"/>
    <w:rsid w:val="5B07D0E9"/>
    <w:rsid w:val="5C6F225F"/>
    <w:rsid w:val="5CA01DB0"/>
    <w:rsid w:val="5CC55506"/>
    <w:rsid w:val="5D2D2A81"/>
    <w:rsid w:val="5D92D030"/>
    <w:rsid w:val="5DFDDF0F"/>
    <w:rsid w:val="60780F6B"/>
    <w:rsid w:val="61E63939"/>
    <w:rsid w:val="65EB9AF6"/>
    <w:rsid w:val="6666A1AE"/>
    <w:rsid w:val="69B06C62"/>
    <w:rsid w:val="6A2C865B"/>
    <w:rsid w:val="6A9A7287"/>
    <w:rsid w:val="6AC10FC8"/>
    <w:rsid w:val="6AC34E9E"/>
    <w:rsid w:val="6C5ADC7A"/>
    <w:rsid w:val="6F4E1DC5"/>
    <w:rsid w:val="71383EAB"/>
    <w:rsid w:val="71AF478C"/>
    <w:rsid w:val="751B7CB6"/>
    <w:rsid w:val="75C11209"/>
    <w:rsid w:val="78DFEECC"/>
    <w:rsid w:val="7910C9C1"/>
    <w:rsid w:val="79A66EDF"/>
    <w:rsid w:val="7B5C049F"/>
    <w:rsid w:val="7BA4F118"/>
    <w:rsid w:val="7C78EDCA"/>
    <w:rsid w:val="7D584283"/>
    <w:rsid w:val="7DBE0AD6"/>
    <w:rsid w:val="7F783E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E37"/>
  <w15:chartTrackingRefBased/>
  <w15:docId w15:val="{A3B38790-D255-4849-B093-B1FDC4FF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E9"/>
  </w:style>
  <w:style w:type="paragraph" w:styleId="Footer">
    <w:name w:val="footer"/>
    <w:basedOn w:val="Normal"/>
    <w:link w:val="FooterChar"/>
    <w:uiPriority w:val="99"/>
    <w:unhideWhenUsed/>
    <w:rsid w:val="000A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E9"/>
  </w:style>
  <w:style w:type="paragraph" w:styleId="ListParagraph">
    <w:name w:val="List Paragraph"/>
    <w:basedOn w:val="Normal"/>
    <w:uiPriority w:val="34"/>
    <w:qFormat/>
    <w:rsid w:val="00646372"/>
    <w:pPr>
      <w:ind w:left="720"/>
      <w:contextualSpacing/>
    </w:pPr>
  </w:style>
  <w:style w:type="character" w:styleId="CommentReference">
    <w:name w:val="annotation reference"/>
    <w:basedOn w:val="DefaultParagraphFont"/>
    <w:uiPriority w:val="99"/>
    <w:semiHidden/>
    <w:unhideWhenUsed/>
    <w:rsid w:val="00E6188C"/>
    <w:rPr>
      <w:sz w:val="16"/>
      <w:szCs w:val="16"/>
    </w:rPr>
  </w:style>
  <w:style w:type="paragraph" w:styleId="CommentText">
    <w:name w:val="annotation text"/>
    <w:basedOn w:val="Normal"/>
    <w:link w:val="CommentTextChar"/>
    <w:uiPriority w:val="99"/>
    <w:unhideWhenUsed/>
    <w:rsid w:val="00E6188C"/>
    <w:pPr>
      <w:spacing w:line="240" w:lineRule="auto"/>
    </w:pPr>
    <w:rPr>
      <w:sz w:val="20"/>
      <w:szCs w:val="20"/>
    </w:rPr>
  </w:style>
  <w:style w:type="character" w:customStyle="1" w:styleId="CommentTextChar">
    <w:name w:val="Comment Text Char"/>
    <w:basedOn w:val="DefaultParagraphFont"/>
    <w:link w:val="CommentText"/>
    <w:uiPriority w:val="99"/>
    <w:rsid w:val="00E6188C"/>
    <w:rPr>
      <w:sz w:val="20"/>
      <w:szCs w:val="20"/>
    </w:rPr>
  </w:style>
  <w:style w:type="paragraph" w:styleId="CommentSubject">
    <w:name w:val="annotation subject"/>
    <w:basedOn w:val="CommentText"/>
    <w:next w:val="CommentText"/>
    <w:link w:val="CommentSubjectChar"/>
    <w:uiPriority w:val="99"/>
    <w:semiHidden/>
    <w:unhideWhenUsed/>
    <w:rsid w:val="00E6188C"/>
    <w:rPr>
      <w:b/>
      <w:bCs/>
    </w:rPr>
  </w:style>
  <w:style w:type="character" w:customStyle="1" w:styleId="CommentSubjectChar">
    <w:name w:val="Comment Subject Char"/>
    <w:basedOn w:val="CommentTextChar"/>
    <w:link w:val="CommentSubject"/>
    <w:uiPriority w:val="99"/>
    <w:semiHidden/>
    <w:rsid w:val="00E6188C"/>
    <w:rPr>
      <w:b/>
      <w:bCs/>
      <w:sz w:val="20"/>
      <w:szCs w:val="20"/>
    </w:rPr>
  </w:style>
  <w:style w:type="paragraph" w:styleId="BalloonText">
    <w:name w:val="Balloon Text"/>
    <w:basedOn w:val="Normal"/>
    <w:link w:val="BalloonTextChar"/>
    <w:uiPriority w:val="99"/>
    <w:semiHidden/>
    <w:unhideWhenUsed/>
    <w:rsid w:val="00E61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8C"/>
    <w:rPr>
      <w:rFonts w:ascii="Segoe UI" w:hAnsi="Segoe UI" w:cs="Segoe UI"/>
      <w:sz w:val="18"/>
      <w:szCs w:val="18"/>
    </w:rPr>
  </w:style>
  <w:style w:type="paragraph" w:styleId="Revision">
    <w:name w:val="Revision"/>
    <w:hidden/>
    <w:uiPriority w:val="99"/>
    <w:semiHidden/>
    <w:rsid w:val="007354A2"/>
    <w:pPr>
      <w:spacing w:after="0" w:line="240" w:lineRule="auto"/>
    </w:pPr>
  </w:style>
  <w:style w:type="paragraph" w:styleId="FootnoteText">
    <w:name w:val="footnote text"/>
    <w:basedOn w:val="Normal"/>
    <w:link w:val="FootnoteTextChar"/>
    <w:uiPriority w:val="99"/>
    <w:semiHidden/>
    <w:unhideWhenUsed/>
    <w:rsid w:val="00B34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388"/>
    <w:rPr>
      <w:sz w:val="20"/>
      <w:szCs w:val="20"/>
    </w:rPr>
  </w:style>
  <w:style w:type="character" w:styleId="FootnoteReference">
    <w:name w:val="footnote reference"/>
    <w:basedOn w:val="DefaultParagraphFont"/>
    <w:uiPriority w:val="99"/>
    <w:semiHidden/>
    <w:unhideWhenUsed/>
    <w:rsid w:val="00B34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Joy, Jayne@Waterboards</DisplayName>
        <AccountId>2644</AccountId>
        <AccountType/>
      </UserInfo>
      <UserInfo>
        <DisplayName>Willis, Lauma@Waterboards</DisplayName>
        <AccountId>1531</AccountId>
        <AccountType/>
      </UserInfo>
      <UserInfo>
        <DisplayName>Fischer, Adam@Waterboards</DisplayName>
        <AccountId>371</AccountId>
        <AccountType/>
      </UserInfo>
      <UserInfo>
        <DisplayName>Reeder, Terri@Waterboards</DisplayName>
        <AccountId>1511</AccountId>
        <AccountType/>
      </UserInfo>
      <UserInfo>
        <DisplayName>Lindberg, Eric@Waterboards</DisplayName>
        <AccountId>1180</AccountId>
        <AccountType/>
      </UserInfo>
      <UserInfo>
        <DisplayName>Lewis2, Patrick@Waterboards</DisplayName>
        <AccountId>26424</AccountId>
        <AccountType/>
      </UserInfo>
      <UserInfo>
        <DisplayName>Hagan, Catherine@Waterboards</DisplayName>
        <AccountId>751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F6D074C214A34FB8C76ED6D7C2F9D9" ma:contentTypeVersion="11" ma:contentTypeDescription="Create a new document." ma:contentTypeScope="" ma:versionID="2f2b3e92013019cf2c8bca009ace022e">
  <xsd:schema xmlns:xsd="http://www.w3.org/2001/XMLSchema" xmlns:xs="http://www.w3.org/2001/XMLSchema" xmlns:p="http://schemas.microsoft.com/office/2006/metadata/properties" xmlns:ns2="59edf530-84a7-44b6-b577-947cb2923998" xmlns:ns3="851dfaa3-aae8-4c03-b90c-7dd4a6526d0d" targetNamespace="http://schemas.microsoft.com/office/2006/metadata/properties" ma:root="true" ma:fieldsID="57a5c5901406fbbdde9c288bb6e988f1" ns2:_="" ns3:_="">
    <xsd:import namespace="59edf530-84a7-44b6-b577-947cb2923998"/>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f530-84a7-44b6-b577-947cb2923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CF4A7-9662-4D11-877E-06414F74F9BA}">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FE443868-5EEE-4902-9951-40830456CDC8}">
  <ds:schemaRefs>
    <ds:schemaRef ds:uri="http://schemas.openxmlformats.org/officeDocument/2006/bibliography"/>
  </ds:schemaRefs>
</ds:datastoreItem>
</file>

<file path=customXml/itemProps3.xml><?xml version="1.0" encoding="utf-8"?>
<ds:datastoreItem xmlns:ds="http://schemas.openxmlformats.org/officeDocument/2006/customXml" ds:itemID="{FA1DAAD3-3C44-4077-83D2-B640061BA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f530-84a7-44b6-b577-947cb2923998"/>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DF45F-E55C-4BD8-BC8E-F5FFFB0B4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1940</Words>
  <Characters>10928</Characters>
  <Application>Microsoft Office Word</Application>
  <DocSecurity>0</DocSecurity>
  <PresentationFormat>15|.DOCX</PresentationFormat>
  <Lines>176</Lines>
  <Paragraphs>204</Paragraphs>
  <ScaleCrop>false</ScaleCrop>
  <HeadingPairs>
    <vt:vector size="2" baseType="variant">
      <vt:variant>
        <vt:lpstr>Title</vt:lpstr>
      </vt:variant>
      <vt:variant>
        <vt:i4>1</vt:i4>
      </vt:variant>
    </vt:vector>
  </HeadingPairs>
  <TitlesOfParts>
    <vt:vector size="1" baseType="lpstr">
      <vt:lpstr>Revised Key Principles Version 3  (00010266.DOCX;1)</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04_15_2022 Key Principles Edits  (00010385.DOCX;1)</dc:title>
  <dc:subject>00010385.1</dc:subject>
  <dc:creator>Tess Dunham</dc:creator>
  <cp:keywords/>
  <dc:description/>
  <cp:lastModifiedBy>Tess Dunham</cp:lastModifiedBy>
  <cp:revision>4</cp:revision>
  <dcterms:created xsi:type="dcterms:W3CDTF">2022-04-15T19:19:00Z</dcterms:created>
  <dcterms:modified xsi:type="dcterms:W3CDTF">2022-04-15T19:20:00Z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0x01010008F6D074C214A34FB8C76ED6D7C2F9D9</vt:lpwstr>
  </property>
</Properties>
</file>