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6F50" w14:textId="77777777" w:rsidR="00C0406D" w:rsidRPr="00C0406D" w:rsidRDefault="00C0406D" w:rsidP="00C0406D">
      <w:pPr>
        <w:spacing w:after="0" w:line="240" w:lineRule="auto"/>
        <w:rPr>
          <w:rFonts w:ascii="Arial" w:hAnsi="Arial" w:cs="Arial"/>
          <w:b/>
          <w:bCs/>
          <w:sz w:val="24"/>
          <w:szCs w:val="24"/>
        </w:rPr>
      </w:pPr>
      <w:bookmarkStart w:id="0" w:name="bookmark5"/>
      <w:r w:rsidRPr="00C0406D">
        <w:rPr>
          <w:rFonts w:ascii="Arial" w:hAnsi="Arial" w:cs="Arial"/>
          <w:b/>
          <w:bCs/>
          <w:sz w:val="24"/>
          <w:szCs w:val="24"/>
        </w:rPr>
        <w:t>TOTAL DISSOLVED SOLIDS AND NITROGEN MANAGEMENT</w:t>
      </w:r>
      <w:bookmarkEnd w:id="0"/>
    </w:p>
    <w:p w14:paraId="11354627" w14:textId="77777777" w:rsidR="00C0406D" w:rsidRPr="00C0406D" w:rsidRDefault="00C0406D" w:rsidP="00C0406D">
      <w:pPr>
        <w:spacing w:after="0" w:line="240" w:lineRule="auto"/>
        <w:rPr>
          <w:rFonts w:ascii="Arial" w:hAnsi="Arial" w:cs="Arial"/>
          <w:b/>
          <w:bCs/>
          <w:sz w:val="24"/>
          <w:szCs w:val="24"/>
        </w:rPr>
      </w:pPr>
    </w:p>
    <w:p w14:paraId="43D103D6" w14:textId="77777777" w:rsidR="00C0406D" w:rsidRPr="00C0406D" w:rsidRDefault="00C0406D" w:rsidP="00C0406D">
      <w:pPr>
        <w:spacing w:after="0" w:line="240" w:lineRule="auto"/>
        <w:rPr>
          <w:rFonts w:ascii="Arial" w:hAnsi="Arial" w:cs="Arial"/>
          <w:b/>
          <w:bCs/>
          <w:sz w:val="24"/>
          <w:szCs w:val="24"/>
        </w:rPr>
      </w:pPr>
      <w:bookmarkStart w:id="1" w:name="bookmark6"/>
      <w:r w:rsidRPr="00C0406D">
        <w:rPr>
          <w:rFonts w:ascii="Arial" w:hAnsi="Arial" w:cs="Arial"/>
          <w:b/>
          <w:bCs/>
          <w:sz w:val="24"/>
          <w:szCs w:val="24"/>
        </w:rPr>
        <w:t xml:space="preserve">(The following has been modified under Resolution No. </w:t>
      </w:r>
      <w:proofErr w:type="spellStart"/>
      <w:r w:rsidRPr="00C0406D">
        <w:rPr>
          <w:rFonts w:ascii="Arial" w:hAnsi="Arial" w:cs="Arial"/>
          <w:b/>
          <w:bCs/>
          <w:sz w:val="24"/>
          <w:szCs w:val="24"/>
        </w:rPr>
        <w:t>R8</w:t>
      </w:r>
      <w:proofErr w:type="spellEnd"/>
      <w:r w:rsidRPr="00C0406D">
        <w:rPr>
          <w:rFonts w:ascii="Arial" w:hAnsi="Arial" w:cs="Arial"/>
          <w:b/>
          <w:bCs/>
          <w:sz w:val="24"/>
          <w:szCs w:val="24"/>
        </w:rPr>
        <w:t xml:space="preserve">-2004-0001, No. </w:t>
      </w:r>
      <w:proofErr w:type="spellStart"/>
      <w:r w:rsidRPr="00C0406D">
        <w:rPr>
          <w:rFonts w:ascii="Arial" w:hAnsi="Arial" w:cs="Arial"/>
          <w:b/>
          <w:bCs/>
          <w:sz w:val="24"/>
          <w:szCs w:val="24"/>
        </w:rPr>
        <w:t>R8</w:t>
      </w:r>
      <w:proofErr w:type="spellEnd"/>
      <w:r w:rsidRPr="00C0406D">
        <w:rPr>
          <w:rFonts w:ascii="Arial" w:hAnsi="Arial" w:cs="Arial"/>
          <w:b/>
          <w:bCs/>
          <w:sz w:val="24"/>
          <w:szCs w:val="24"/>
        </w:rPr>
        <w:t>-</w:t>
      </w:r>
      <w:bookmarkEnd w:id="1"/>
    </w:p>
    <w:p w14:paraId="448CEF06" w14:textId="77777777" w:rsidR="00C0406D" w:rsidRPr="00C0406D" w:rsidRDefault="00C0406D" w:rsidP="00C0406D">
      <w:pPr>
        <w:spacing w:after="0" w:line="240" w:lineRule="auto"/>
        <w:rPr>
          <w:rFonts w:ascii="Arial" w:hAnsi="Arial" w:cs="Arial"/>
          <w:b/>
          <w:bCs/>
          <w:sz w:val="24"/>
          <w:szCs w:val="24"/>
        </w:rPr>
      </w:pPr>
      <w:bookmarkStart w:id="2" w:name="bookmark7"/>
      <w:r w:rsidRPr="00C0406D">
        <w:rPr>
          <w:rFonts w:ascii="Arial" w:hAnsi="Arial" w:cs="Arial"/>
          <w:b/>
          <w:bCs/>
          <w:sz w:val="24"/>
          <w:szCs w:val="24"/>
        </w:rPr>
        <w:t xml:space="preserve">2010-0039, No. </w:t>
      </w:r>
      <w:proofErr w:type="spellStart"/>
      <w:r w:rsidRPr="00C0406D">
        <w:rPr>
          <w:rFonts w:ascii="Arial" w:hAnsi="Arial" w:cs="Arial"/>
          <w:b/>
          <w:bCs/>
          <w:sz w:val="24"/>
          <w:szCs w:val="24"/>
        </w:rPr>
        <w:t>R8</w:t>
      </w:r>
      <w:proofErr w:type="spellEnd"/>
      <w:r w:rsidRPr="00C0406D">
        <w:rPr>
          <w:rFonts w:ascii="Arial" w:hAnsi="Arial" w:cs="Arial"/>
          <w:b/>
          <w:bCs/>
          <w:sz w:val="24"/>
          <w:szCs w:val="24"/>
        </w:rPr>
        <w:t xml:space="preserve">-2012-0002 and </w:t>
      </w:r>
      <w:proofErr w:type="spellStart"/>
      <w:r w:rsidRPr="00C0406D">
        <w:rPr>
          <w:rFonts w:ascii="Arial" w:hAnsi="Arial" w:cs="Arial"/>
          <w:b/>
          <w:bCs/>
          <w:sz w:val="24"/>
          <w:szCs w:val="24"/>
        </w:rPr>
        <w:t>R8</w:t>
      </w:r>
      <w:proofErr w:type="spellEnd"/>
      <w:r w:rsidRPr="00C0406D">
        <w:rPr>
          <w:rFonts w:ascii="Arial" w:hAnsi="Arial" w:cs="Arial"/>
          <w:b/>
          <w:bCs/>
          <w:sz w:val="24"/>
          <w:szCs w:val="24"/>
        </w:rPr>
        <w:t>-2014-0005)</w:t>
      </w:r>
      <w:bookmarkEnd w:id="2"/>
    </w:p>
    <w:p w14:paraId="6DBAA18D" w14:textId="77777777" w:rsidR="00C0406D" w:rsidRPr="00C0406D" w:rsidRDefault="00C0406D" w:rsidP="00C0406D">
      <w:pPr>
        <w:spacing w:after="0" w:line="240" w:lineRule="auto"/>
        <w:rPr>
          <w:rFonts w:ascii="Arial" w:hAnsi="Arial" w:cs="Arial"/>
          <w:b/>
          <w:bCs/>
          <w:sz w:val="24"/>
          <w:szCs w:val="24"/>
        </w:rPr>
      </w:pPr>
    </w:p>
    <w:p w14:paraId="2BD49F67" w14:textId="77777777" w:rsidR="00C0406D" w:rsidRPr="00C0406D" w:rsidRDefault="00C0406D" w:rsidP="00C0406D">
      <w:pPr>
        <w:spacing w:after="0" w:line="240" w:lineRule="auto"/>
        <w:rPr>
          <w:rFonts w:ascii="Arial" w:hAnsi="Arial" w:cs="Arial"/>
          <w:b/>
          <w:bCs/>
          <w:sz w:val="24"/>
          <w:szCs w:val="24"/>
        </w:rPr>
      </w:pPr>
      <w:bookmarkStart w:id="3" w:name="bookmark8"/>
      <w:r w:rsidRPr="00C0406D">
        <w:rPr>
          <w:rFonts w:ascii="Arial" w:hAnsi="Arial" w:cs="Arial"/>
          <w:b/>
          <w:bCs/>
          <w:sz w:val="24"/>
          <w:szCs w:val="24"/>
        </w:rPr>
        <w:t>I. Background</w:t>
      </w:r>
      <w:bookmarkEnd w:id="3"/>
    </w:p>
    <w:p w14:paraId="16F3EB97" w14:textId="77777777" w:rsidR="00C0406D" w:rsidRPr="00C0406D" w:rsidRDefault="00C0406D" w:rsidP="00C0406D">
      <w:pPr>
        <w:spacing w:after="0" w:line="240" w:lineRule="auto"/>
        <w:rPr>
          <w:rFonts w:ascii="Arial" w:hAnsi="Arial" w:cs="Arial"/>
          <w:b/>
          <w:bCs/>
          <w:sz w:val="24"/>
          <w:szCs w:val="24"/>
        </w:rPr>
      </w:pPr>
    </w:p>
    <w:p w14:paraId="26A1CA09"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The 1975 and 1983 Basin Plans for the Santa Ana River Basin reported that the most serious problem in the basin was the </w:t>
      </w:r>
      <w:proofErr w:type="spellStart"/>
      <w:r w:rsidRPr="00C0406D">
        <w:rPr>
          <w:rFonts w:ascii="Arial" w:hAnsi="Arial" w:cs="Arial"/>
          <w:sz w:val="24"/>
          <w:szCs w:val="24"/>
        </w:rPr>
        <w:t>build up</w:t>
      </w:r>
      <w:proofErr w:type="spellEnd"/>
      <w:r w:rsidRPr="00C0406D">
        <w:rPr>
          <w:rFonts w:ascii="Arial" w:hAnsi="Arial" w:cs="Arial"/>
          <w:sz w:val="24"/>
          <w:szCs w:val="24"/>
        </w:rPr>
        <w:t xml:space="preserve"> of dissolve minerals, or salts, in the ground and surface waters. Sampling and computer modeling of groundwaters showed that the levels of dissolved minerals, generally expressed as total dissolved solids (TDS) or total filterable residue (</w:t>
      </w:r>
      <w:proofErr w:type="spellStart"/>
      <w:r w:rsidRPr="00C0406D">
        <w:rPr>
          <w:rFonts w:ascii="Arial" w:hAnsi="Arial" w:cs="Arial"/>
          <w:sz w:val="24"/>
          <w:szCs w:val="24"/>
        </w:rPr>
        <w:t>TFR</w:t>
      </w:r>
      <w:proofErr w:type="spellEnd"/>
      <w:r w:rsidRPr="00C0406D">
        <w:rPr>
          <w:rFonts w:ascii="Arial" w:hAnsi="Arial" w:cs="Arial"/>
          <w:sz w:val="24"/>
          <w:szCs w:val="24"/>
        </w:rPr>
        <w:t>), were exceeding water quality objectives or would do so in the future unless appropriate controls were implemented. Nitrogen levels in the Santa Ana River, largely in the form of nitrate, were likewise projected to exceed objectives. As was discussed in Chapter 4, high levels of TDS and nitrate adversely affect the beneficial uses of ground and surface waters. The mineralization of the Region's waters, and its impact on beneficial uses, remains a significant problem.</w:t>
      </w:r>
    </w:p>
    <w:p w14:paraId="27D08E5E" w14:textId="77777777" w:rsidR="00C0406D" w:rsidRPr="00C0406D" w:rsidRDefault="00C0406D" w:rsidP="00C0406D">
      <w:pPr>
        <w:spacing w:after="0" w:line="240" w:lineRule="auto"/>
        <w:rPr>
          <w:rFonts w:ascii="Arial" w:hAnsi="Arial" w:cs="Arial"/>
          <w:sz w:val="24"/>
          <w:szCs w:val="24"/>
        </w:rPr>
      </w:pPr>
    </w:p>
    <w:p w14:paraId="06F2707D" w14:textId="43C9963D"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Each use of water adds an increment of dissolved minerals. Significant increments of salts are added by municipal and industrial use, and the reuse and recycling of the wastewater generated as it moves from the hydrologically higher areas of the Region to the ocean. Wastewater and recycled water percolated into groundwater management zones is typically pumped and reused </w:t>
      </w:r>
      <w:proofErr w:type="gramStart"/>
      <w:r w:rsidRPr="00C0406D">
        <w:rPr>
          <w:rFonts w:ascii="Arial" w:hAnsi="Arial" w:cs="Arial"/>
          <w:sz w:val="24"/>
          <w:szCs w:val="24"/>
        </w:rPr>
        <w:t>a number of</w:t>
      </w:r>
      <w:proofErr w:type="gramEnd"/>
      <w:r w:rsidRPr="00C0406D">
        <w:rPr>
          <w:rFonts w:ascii="Arial" w:hAnsi="Arial" w:cs="Arial"/>
          <w:sz w:val="24"/>
          <w:szCs w:val="24"/>
        </w:rPr>
        <w:t xml:space="preserve"> times before reaching the ocean, resulting in increased salt concentrations. The concentration of dissolved minerals can also be increased by evaporation or evapotranspiration. One of the principal causes of the mineralization problem in the Region is historic irrigated agriculture, particularly citrus, which in the past required large applications of water to land, causing large losses by evaporation and evapotranspiration. TDS and nitrate concentrations are increased both by this reduction in the total volume of return water and by the direct application of these salts in fertilizers. Dairy operations, which began in the Region in the </w:t>
      </w:r>
      <w:proofErr w:type="spellStart"/>
      <w:r w:rsidRPr="00C0406D">
        <w:rPr>
          <w:rFonts w:ascii="Arial" w:hAnsi="Arial" w:cs="Arial"/>
          <w:sz w:val="24"/>
          <w:szCs w:val="24"/>
        </w:rPr>
        <w:t>1950</w:t>
      </w:r>
      <w:r w:rsidR="00236391">
        <w:rPr>
          <w:rFonts w:ascii="Arial" w:hAnsi="Arial" w:cs="Arial"/>
          <w:sz w:val="24"/>
          <w:szCs w:val="24"/>
        </w:rPr>
        <w:t>’</w:t>
      </w:r>
      <w:r w:rsidRPr="00C0406D">
        <w:rPr>
          <w:rFonts w:ascii="Arial" w:hAnsi="Arial" w:cs="Arial"/>
          <w:sz w:val="24"/>
          <w:szCs w:val="24"/>
        </w:rPr>
        <w:t>s</w:t>
      </w:r>
      <w:proofErr w:type="spellEnd"/>
      <w:r w:rsidRPr="00C0406D">
        <w:rPr>
          <w:rFonts w:ascii="Arial" w:hAnsi="Arial" w:cs="Arial"/>
          <w:sz w:val="24"/>
          <w:szCs w:val="24"/>
        </w:rPr>
        <w:t xml:space="preserve"> and continue today, also contribute large amounts of salts to the basin.</w:t>
      </w:r>
    </w:p>
    <w:p w14:paraId="1DD211B3" w14:textId="77777777" w:rsidR="00C0406D" w:rsidRPr="00C0406D" w:rsidRDefault="00C0406D" w:rsidP="00C0406D">
      <w:pPr>
        <w:spacing w:after="0" w:line="240" w:lineRule="auto"/>
        <w:rPr>
          <w:rFonts w:ascii="Arial" w:hAnsi="Arial" w:cs="Arial"/>
          <w:sz w:val="24"/>
          <w:szCs w:val="24"/>
        </w:rPr>
      </w:pPr>
    </w:p>
    <w:p w14:paraId="1EFDD2E6"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The implementation chapters of the 1975 and 1983 Basin Plans focused on recommended plans to address the mineralization problem. The 1975 Plan initiated a total watershed approach to salt source control. Both Plans called for controls on salt loadings from all water uses including residential, commercial, </w:t>
      </w:r>
      <w:proofErr w:type="gramStart"/>
      <w:r w:rsidRPr="00C0406D">
        <w:rPr>
          <w:rFonts w:ascii="Arial" w:hAnsi="Arial" w:cs="Arial"/>
          <w:sz w:val="24"/>
          <w:szCs w:val="24"/>
        </w:rPr>
        <w:t>industrial</w:t>
      </w:r>
      <w:proofErr w:type="gramEnd"/>
      <w:r w:rsidRPr="00C0406D">
        <w:rPr>
          <w:rFonts w:ascii="Arial" w:hAnsi="Arial" w:cs="Arial"/>
          <w:sz w:val="24"/>
          <w:szCs w:val="24"/>
        </w:rPr>
        <w:t xml:space="preserve"> and agricultural (including dairies). The plans included: measures to improve water supply quality, including the import of high quality water from the State Water Project; waste discharge regulatory strategies (e.g.,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allowable mineral increments for uses of water); and recharge projects and other remedial programs to correct problems in specific areas. These Plans also carefully limited reclamation activities and the recycling of wastewaters into the local groundwater basins.</w:t>
      </w:r>
    </w:p>
    <w:p w14:paraId="0A90975A" w14:textId="77777777" w:rsidR="00C0406D" w:rsidRPr="00C0406D" w:rsidRDefault="00C0406D" w:rsidP="00C0406D">
      <w:pPr>
        <w:spacing w:after="0" w:line="240" w:lineRule="auto"/>
        <w:rPr>
          <w:rFonts w:ascii="Arial" w:hAnsi="Arial" w:cs="Arial"/>
          <w:sz w:val="24"/>
          <w:szCs w:val="24"/>
        </w:rPr>
      </w:pPr>
    </w:p>
    <w:p w14:paraId="680B0A58"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These salt management plans were developed using a complex set of groundwater computer models and programs, known collectively as the Basin Planning Procedure (</w:t>
      </w:r>
      <w:proofErr w:type="spellStart"/>
      <w:r w:rsidRPr="00C0406D">
        <w:rPr>
          <w:rFonts w:ascii="Arial" w:hAnsi="Arial" w:cs="Arial"/>
          <w:sz w:val="24"/>
          <w:szCs w:val="24"/>
        </w:rPr>
        <w:t>BPP</w:t>
      </w:r>
      <w:proofErr w:type="spellEnd"/>
      <w:r w:rsidRPr="00C0406D">
        <w:rPr>
          <w:rFonts w:ascii="Arial" w:hAnsi="Arial" w:cs="Arial"/>
          <w:sz w:val="24"/>
          <w:szCs w:val="24"/>
        </w:rPr>
        <w:t xml:space="preserve">). The modeling work focused on the upper Santa Ana Basin and, to a lesser </w:t>
      </w:r>
      <w:r w:rsidRPr="00C0406D">
        <w:rPr>
          <w:rFonts w:ascii="Arial" w:hAnsi="Arial" w:cs="Arial"/>
          <w:sz w:val="24"/>
          <w:szCs w:val="24"/>
        </w:rPr>
        <w:lastRenderedPageBreak/>
        <w:t xml:space="preserve">extent, on the San Jacinto Basin, where the </w:t>
      </w:r>
      <w:proofErr w:type="spellStart"/>
      <w:r w:rsidRPr="00C0406D">
        <w:rPr>
          <w:rFonts w:ascii="Arial" w:hAnsi="Arial" w:cs="Arial"/>
          <w:sz w:val="24"/>
          <w:szCs w:val="24"/>
        </w:rPr>
        <w:t>BPP</w:t>
      </w:r>
      <w:proofErr w:type="spellEnd"/>
      <w:r w:rsidRPr="00C0406D">
        <w:rPr>
          <w:rFonts w:ascii="Arial" w:hAnsi="Arial" w:cs="Arial"/>
          <w:sz w:val="24"/>
          <w:szCs w:val="24"/>
        </w:rPr>
        <w:t xml:space="preserve"> was less developed and refined. The constituent modeled in those Plans was TDS.</w:t>
      </w:r>
    </w:p>
    <w:p w14:paraId="0A98CA15" w14:textId="77777777" w:rsidR="00C0406D" w:rsidRPr="00C0406D" w:rsidRDefault="00C0406D" w:rsidP="00C0406D">
      <w:pPr>
        <w:spacing w:after="0" w:line="240" w:lineRule="auto"/>
        <w:rPr>
          <w:rFonts w:ascii="Arial" w:hAnsi="Arial" w:cs="Arial"/>
          <w:sz w:val="24"/>
          <w:szCs w:val="24"/>
        </w:rPr>
      </w:pPr>
    </w:p>
    <w:p w14:paraId="228D41A0"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For the salt management plan specified initially in the 1995 Basin Plan, when the Plan was adopted and approved in 1994 and 1995, modeling was conducted with the </w:t>
      </w:r>
      <w:proofErr w:type="spellStart"/>
      <w:r w:rsidRPr="00C0406D">
        <w:rPr>
          <w:rFonts w:ascii="Arial" w:hAnsi="Arial" w:cs="Arial"/>
          <w:sz w:val="24"/>
          <w:szCs w:val="24"/>
        </w:rPr>
        <w:t>BPP</w:t>
      </w:r>
      <w:proofErr w:type="spellEnd"/>
      <w:r w:rsidRPr="00C0406D">
        <w:rPr>
          <w:rFonts w:ascii="Arial" w:hAnsi="Arial" w:cs="Arial"/>
          <w:sz w:val="24"/>
          <w:szCs w:val="24"/>
        </w:rPr>
        <w:t xml:space="preserve"> for both the upper Santa Ana and San Jacinto Basins. However, most of the attention was again directed to the upper Santa Ana Basin, for which significant improvements to the </w:t>
      </w:r>
      <w:proofErr w:type="spellStart"/>
      <w:r w:rsidRPr="00C0406D">
        <w:rPr>
          <w:rFonts w:ascii="Arial" w:hAnsi="Arial" w:cs="Arial"/>
          <w:sz w:val="24"/>
          <w:szCs w:val="24"/>
        </w:rPr>
        <w:t>BPP</w:t>
      </w:r>
      <w:proofErr w:type="spellEnd"/>
      <w:r w:rsidRPr="00C0406D">
        <w:rPr>
          <w:rFonts w:ascii="Arial" w:hAnsi="Arial" w:cs="Arial"/>
          <w:sz w:val="24"/>
          <w:szCs w:val="24"/>
        </w:rPr>
        <w:t xml:space="preserve"> were made under a joint effort by the Santa Ana Watershed Project Authority, the Santa Ana River Dischargers Association, the Metropolitan Water District of Southern California, and the Regional Board. The most significant change to the </w:t>
      </w:r>
      <w:proofErr w:type="spellStart"/>
      <w:r w:rsidRPr="00C0406D">
        <w:rPr>
          <w:rFonts w:ascii="Arial" w:hAnsi="Arial" w:cs="Arial"/>
          <w:sz w:val="24"/>
          <w:szCs w:val="24"/>
        </w:rPr>
        <w:t>BPP</w:t>
      </w:r>
      <w:proofErr w:type="spellEnd"/>
      <w:r w:rsidRPr="00C0406D">
        <w:rPr>
          <w:rFonts w:ascii="Arial" w:hAnsi="Arial" w:cs="Arial"/>
          <w:sz w:val="24"/>
          <w:szCs w:val="24"/>
        </w:rPr>
        <w:t xml:space="preserve"> was the addition of a nitrogen modeling component so that projections of the nitrogen (nitrate) quality of groundwaters could be made, in addition to TDS. This enabled the development of a management plan for nitrogen, as well as TDS.</w:t>
      </w:r>
    </w:p>
    <w:p w14:paraId="201B613B" w14:textId="77777777" w:rsidR="00C0406D" w:rsidRPr="00C0406D" w:rsidRDefault="00C0406D" w:rsidP="00C0406D">
      <w:pPr>
        <w:spacing w:after="0" w:line="240" w:lineRule="auto"/>
        <w:rPr>
          <w:rFonts w:ascii="Arial" w:hAnsi="Arial" w:cs="Arial"/>
          <w:sz w:val="24"/>
          <w:szCs w:val="24"/>
        </w:rPr>
      </w:pPr>
    </w:p>
    <w:p w14:paraId="556DE08F"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The </w:t>
      </w:r>
      <w:proofErr w:type="spellStart"/>
      <w:r w:rsidRPr="00C0406D">
        <w:rPr>
          <w:rFonts w:ascii="Arial" w:hAnsi="Arial" w:cs="Arial"/>
          <w:sz w:val="24"/>
          <w:szCs w:val="24"/>
        </w:rPr>
        <w:t>BPP</w:t>
      </w:r>
      <w:proofErr w:type="spellEnd"/>
      <w:r w:rsidRPr="00C0406D">
        <w:rPr>
          <w:rFonts w:ascii="Arial" w:hAnsi="Arial" w:cs="Arial"/>
          <w:sz w:val="24"/>
          <w:szCs w:val="24"/>
        </w:rPr>
        <w:t xml:space="preserve"> has not been used to model groundwater quality conditions in the lower Santa Ana Basin. For that Basin, the Regional Board's TDS and nitrogen management plans have relied, in large part, on the control of the quality of the Santa Ana River flows, which are a major source of recharge in the Basin. As discussed in Chapter 4, most of the baseflow (80-90%) is composed of treated sewage effluent; it also includes nonpoint source inputs and rising groundwater. Baseflow generally provides 70% or more of the water recharged in the Orange County Management Zone. In rare wet years, baseflow accounts for a smaller, but still significant, percentage (40%) of the recharge on an annual basis. Therefore, to protect Orange County groundwater, it is essential to control the quality of baseflow. To do so, baseflow TDS and nitrogen objectives are specified in this Plan for Reach 3 of the River. Wasteload allocations have been established and periodically revised to meet those and other Santa Ana River objectives.</w:t>
      </w:r>
    </w:p>
    <w:p w14:paraId="734CBCC4" w14:textId="77777777" w:rsidR="00C0406D" w:rsidRPr="00C0406D" w:rsidRDefault="00C0406D" w:rsidP="00C0406D">
      <w:pPr>
        <w:spacing w:after="0" w:line="240" w:lineRule="auto"/>
        <w:rPr>
          <w:rFonts w:ascii="Arial" w:hAnsi="Arial" w:cs="Arial"/>
          <w:sz w:val="24"/>
          <w:szCs w:val="24"/>
        </w:rPr>
      </w:pPr>
    </w:p>
    <w:p w14:paraId="4FD064D6" w14:textId="3E4B4798" w:rsidR="00236391" w:rsidRDefault="00C0406D" w:rsidP="00C0406D">
      <w:pPr>
        <w:spacing w:after="0" w:line="240" w:lineRule="auto"/>
        <w:rPr>
          <w:rFonts w:ascii="Arial" w:hAnsi="Arial" w:cs="Arial"/>
          <w:sz w:val="24"/>
          <w:szCs w:val="24"/>
        </w:rPr>
      </w:pPr>
      <w:r w:rsidRPr="00C0406D">
        <w:rPr>
          <w:rFonts w:ascii="Arial" w:hAnsi="Arial" w:cs="Arial"/>
          <w:sz w:val="24"/>
          <w:szCs w:val="24"/>
        </w:rPr>
        <w:t xml:space="preserve">For the 1983 Basin Plan, QUAL-II, a surface water model developed initially by the US EPA, was calibrated for the Santa Ana </w:t>
      </w:r>
      <w:proofErr w:type="gramStart"/>
      <w:r w:rsidRPr="00C0406D">
        <w:rPr>
          <w:rFonts w:ascii="Arial" w:hAnsi="Arial" w:cs="Arial"/>
          <w:sz w:val="24"/>
          <w:szCs w:val="24"/>
        </w:rPr>
        <w:t>River</w:t>
      </w:r>
      <w:proofErr w:type="gramEnd"/>
      <w:r w:rsidRPr="00C0406D">
        <w:rPr>
          <w:rFonts w:ascii="Arial" w:hAnsi="Arial" w:cs="Arial"/>
          <w:sz w:val="24"/>
          <w:szCs w:val="24"/>
        </w:rPr>
        <w:t xml:space="preserve"> and used to make detailed projections of River quality (TDS and nitrogen) and flow. The model was used to develop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for TDS and nitrogen discharges to the River that were approved as part of that Plan. (Wasteload allocations are discussed in detail in Section </w:t>
      </w:r>
      <w:proofErr w:type="spellStart"/>
      <w:r w:rsidRPr="00C0406D">
        <w:rPr>
          <w:rFonts w:ascii="Arial" w:hAnsi="Arial" w:cs="Arial"/>
          <w:sz w:val="24"/>
          <w:szCs w:val="24"/>
        </w:rPr>
        <w:t>iIi</w:t>
      </w:r>
      <w:proofErr w:type="spellEnd"/>
      <w:r w:rsidRPr="00C0406D">
        <w:rPr>
          <w:rFonts w:ascii="Arial" w:hAnsi="Arial" w:cs="Arial"/>
          <w:sz w:val="24"/>
          <w:szCs w:val="24"/>
        </w:rPr>
        <w:t xml:space="preserve"> of this Chapter). An updated version of the model, QUAL-</w:t>
      </w:r>
      <w:proofErr w:type="spellStart"/>
      <w:r w:rsidRPr="00C0406D">
        <w:rPr>
          <w:rFonts w:ascii="Arial" w:hAnsi="Arial" w:cs="Arial"/>
          <w:sz w:val="24"/>
          <w:szCs w:val="24"/>
        </w:rPr>
        <w:t>2e</w:t>
      </w:r>
      <w:proofErr w:type="spellEnd"/>
      <w:r w:rsidRPr="00C0406D">
        <w:rPr>
          <w:rFonts w:ascii="Arial" w:hAnsi="Arial" w:cs="Arial"/>
          <w:sz w:val="24"/>
          <w:szCs w:val="24"/>
        </w:rPr>
        <w:t xml:space="preserve">, was used to revise these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which were included as part of the initial salt management plan in the 1995 Basin Plan. The models were used to integrate the quantity and quality of inputs to the River from various sources, including the headwaters, municipal wastewater treatment plant discharges, and rising groundwater, based on the water supply and wastewater management plans used in the </w:t>
      </w:r>
      <w:proofErr w:type="spellStart"/>
      <w:r w:rsidRPr="00C0406D">
        <w:rPr>
          <w:rFonts w:ascii="Arial" w:hAnsi="Arial" w:cs="Arial"/>
          <w:sz w:val="24"/>
          <w:szCs w:val="24"/>
        </w:rPr>
        <w:t>BPP</w:t>
      </w:r>
      <w:proofErr w:type="spellEnd"/>
      <w:r w:rsidRPr="00C0406D">
        <w:rPr>
          <w:rFonts w:ascii="Arial" w:hAnsi="Arial" w:cs="Arial"/>
          <w:sz w:val="24"/>
          <w:szCs w:val="24"/>
        </w:rPr>
        <w:t>. Data on rising groundwater quality and quantity were provided to the QUAL-II/</w:t>
      </w:r>
      <w:proofErr w:type="spellStart"/>
      <w:r w:rsidRPr="00C0406D">
        <w:rPr>
          <w:rFonts w:ascii="Arial" w:hAnsi="Arial" w:cs="Arial"/>
          <w:sz w:val="24"/>
          <w:szCs w:val="24"/>
        </w:rPr>
        <w:t>2e</w:t>
      </w:r>
      <w:proofErr w:type="spellEnd"/>
      <w:r w:rsidRPr="00C0406D">
        <w:rPr>
          <w:rFonts w:ascii="Arial" w:hAnsi="Arial" w:cs="Arial"/>
          <w:sz w:val="24"/>
          <w:szCs w:val="24"/>
        </w:rPr>
        <w:t xml:space="preserve"> models by the </w:t>
      </w:r>
      <w:proofErr w:type="spellStart"/>
      <w:r w:rsidRPr="00C0406D">
        <w:rPr>
          <w:rFonts w:ascii="Arial" w:hAnsi="Arial" w:cs="Arial"/>
          <w:sz w:val="24"/>
          <w:szCs w:val="24"/>
        </w:rPr>
        <w:t>BPP</w:t>
      </w:r>
      <w:proofErr w:type="spellEnd"/>
      <w:r w:rsidRPr="00C0406D">
        <w:rPr>
          <w:rFonts w:ascii="Arial" w:hAnsi="Arial" w:cs="Arial"/>
          <w:sz w:val="24"/>
          <w:szCs w:val="24"/>
        </w:rPr>
        <w:t xml:space="preserve">. As with the </w:t>
      </w:r>
      <w:proofErr w:type="spellStart"/>
      <w:r w:rsidRPr="00C0406D">
        <w:rPr>
          <w:rFonts w:ascii="Arial" w:hAnsi="Arial" w:cs="Arial"/>
          <w:sz w:val="24"/>
          <w:szCs w:val="24"/>
        </w:rPr>
        <w:t>BPP</w:t>
      </w:r>
      <w:proofErr w:type="spellEnd"/>
      <w:r w:rsidRPr="00C0406D">
        <w:rPr>
          <w:rFonts w:ascii="Arial" w:hAnsi="Arial" w:cs="Arial"/>
          <w:sz w:val="24"/>
          <w:szCs w:val="24"/>
        </w:rPr>
        <w:t>, the QUAL-II/</w:t>
      </w:r>
      <w:proofErr w:type="spellStart"/>
      <w:r w:rsidRPr="00C0406D">
        <w:rPr>
          <w:rFonts w:ascii="Arial" w:hAnsi="Arial" w:cs="Arial"/>
          <w:sz w:val="24"/>
          <w:szCs w:val="24"/>
        </w:rPr>
        <w:t>2e</w:t>
      </w:r>
      <w:proofErr w:type="spellEnd"/>
      <w:r w:rsidRPr="00C0406D">
        <w:rPr>
          <w:rFonts w:ascii="Arial" w:hAnsi="Arial" w:cs="Arial"/>
          <w:sz w:val="24"/>
          <w:szCs w:val="24"/>
        </w:rPr>
        <w:t xml:space="preserve"> model projections were used to identify water quality problems and to assess the effectiveness of changes in TDS and nitrogen management strategies.</w:t>
      </w:r>
    </w:p>
    <w:p w14:paraId="463A6C09" w14:textId="77777777" w:rsidR="00236391" w:rsidRPr="00C0406D" w:rsidRDefault="00236391" w:rsidP="00C0406D">
      <w:pPr>
        <w:spacing w:after="0" w:line="240" w:lineRule="auto"/>
        <w:rPr>
          <w:rFonts w:ascii="Arial" w:hAnsi="Arial" w:cs="Arial"/>
          <w:sz w:val="24"/>
          <w:szCs w:val="24"/>
        </w:rPr>
      </w:pPr>
    </w:p>
    <w:p w14:paraId="58BDCB0F" w14:textId="77777777" w:rsidR="00C0406D" w:rsidRPr="00C0406D" w:rsidRDefault="00C0406D" w:rsidP="00C0406D">
      <w:pPr>
        <w:spacing w:after="0" w:line="240" w:lineRule="auto"/>
        <w:rPr>
          <w:rFonts w:ascii="Arial" w:hAnsi="Arial" w:cs="Arial"/>
          <w:b/>
          <w:bCs/>
          <w:sz w:val="24"/>
          <w:szCs w:val="24"/>
        </w:rPr>
      </w:pPr>
      <w:bookmarkStart w:id="4" w:name="bookmark9"/>
      <w:r w:rsidRPr="00C0406D">
        <w:rPr>
          <w:rFonts w:ascii="Arial" w:hAnsi="Arial" w:cs="Arial"/>
          <w:b/>
          <w:bCs/>
          <w:sz w:val="24"/>
          <w:szCs w:val="24"/>
        </w:rPr>
        <w:t>II. Update of the Total Dissolved Solids/Nitrogen Management Plan</w:t>
      </w:r>
      <w:bookmarkEnd w:id="4"/>
    </w:p>
    <w:p w14:paraId="0423F3B7" w14:textId="77777777" w:rsidR="00C0406D" w:rsidRPr="00C0406D" w:rsidRDefault="00C0406D" w:rsidP="00C0406D">
      <w:pPr>
        <w:spacing w:after="0" w:line="240" w:lineRule="auto"/>
        <w:rPr>
          <w:rFonts w:ascii="Arial" w:hAnsi="Arial" w:cs="Arial"/>
          <w:b/>
          <w:bCs/>
          <w:sz w:val="24"/>
          <w:szCs w:val="24"/>
        </w:rPr>
      </w:pPr>
    </w:p>
    <w:p w14:paraId="72497138"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The studies conducted to update the TDS/Nitrogen Management Plans in the 1983 and 1995 Basin Plans were not designed to validate or revise the TDS or nitrate-nitrogen </w:t>
      </w:r>
      <w:r w:rsidRPr="00C0406D">
        <w:rPr>
          <w:rFonts w:ascii="Arial" w:hAnsi="Arial" w:cs="Arial"/>
          <w:sz w:val="24"/>
          <w:szCs w:val="24"/>
        </w:rPr>
        <w:lastRenderedPageBreak/>
        <w:t xml:space="preserve">objectives for groundwater. Rather, the focus of the studies was to determine how best to meet those established objectives. During public hearings to consider adoption of the 1995 Basin Plan, a number of water supply and wastewater agencies in the region commented that the TDS and nitrate-nitrogen objectives for groundwater should be reviewed, considering the estimated cost of complying with them (several billion dollars). In response, the Regional Board identified the review of these objectives as a high Basin Plan triennial review priority, and stakeholders throughout the Region agreed to provide sufficient resources to perform the necessary studies. In December 1995, these agencies, under the auspices of the Santa Ana Watershed Project Authority (SAWPA), formed the Nitrogen/Total Dissolved Solids (TDS) Task Force (Task Force) to undertake a watershed-wide study (Nitrogen/TDS Study) to review the groundwater objectives and the TDS/Nitrogen Management Plan in the Basin Plan as a whole. SAWPA managed the study, and Risk Sciences and Wildermuth Environmental, Inc., served as project consultants. Major tasks included review of the groundwater subbasin boundaries, development of recommendations for revised boundaries, development of appropriate TDS and nitrate-nitrogen objectives for the subbasins (management zones), and update of the TDS and TIN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to ensure compliance with both the established objectives for the Santa Ana River and tributaries and the recommended groundwater objectives. A complete list of all tasks completed in Phases </w:t>
      </w:r>
      <w:proofErr w:type="spellStart"/>
      <w:r w:rsidRPr="00C0406D">
        <w:rPr>
          <w:rFonts w:ascii="Arial" w:hAnsi="Arial" w:cs="Arial"/>
          <w:sz w:val="24"/>
          <w:szCs w:val="24"/>
        </w:rPr>
        <w:t>1A</w:t>
      </w:r>
      <w:proofErr w:type="spellEnd"/>
      <w:r w:rsidRPr="00C0406D">
        <w:rPr>
          <w:rFonts w:ascii="Arial" w:hAnsi="Arial" w:cs="Arial"/>
          <w:sz w:val="24"/>
          <w:szCs w:val="24"/>
        </w:rPr>
        <w:t xml:space="preserve"> &amp; </w:t>
      </w:r>
      <w:proofErr w:type="spellStart"/>
      <w:r w:rsidRPr="00C0406D">
        <w:rPr>
          <w:rFonts w:ascii="Arial" w:hAnsi="Arial" w:cs="Arial"/>
          <w:sz w:val="24"/>
          <w:szCs w:val="24"/>
        </w:rPr>
        <w:t>1B</w:t>
      </w:r>
      <w:proofErr w:type="spellEnd"/>
      <w:r w:rsidRPr="00C0406D">
        <w:rPr>
          <w:rFonts w:ascii="Arial" w:hAnsi="Arial" w:cs="Arial"/>
          <w:sz w:val="24"/>
          <w:szCs w:val="24"/>
        </w:rPr>
        <w:t xml:space="preserve"> and </w:t>
      </w:r>
      <w:proofErr w:type="spellStart"/>
      <w:r w:rsidRPr="00C0406D">
        <w:rPr>
          <w:rFonts w:ascii="Arial" w:hAnsi="Arial" w:cs="Arial"/>
          <w:sz w:val="24"/>
          <w:szCs w:val="24"/>
        </w:rPr>
        <w:t>2A</w:t>
      </w:r>
      <w:proofErr w:type="spellEnd"/>
      <w:r w:rsidRPr="00C0406D">
        <w:rPr>
          <w:rFonts w:ascii="Arial" w:hAnsi="Arial" w:cs="Arial"/>
          <w:sz w:val="24"/>
          <w:szCs w:val="24"/>
        </w:rPr>
        <w:t xml:space="preserve"> &amp; </w:t>
      </w:r>
      <w:proofErr w:type="spellStart"/>
      <w:r w:rsidRPr="00C0406D">
        <w:rPr>
          <w:rFonts w:ascii="Arial" w:hAnsi="Arial" w:cs="Arial"/>
          <w:sz w:val="24"/>
          <w:szCs w:val="24"/>
        </w:rPr>
        <w:t>2B</w:t>
      </w:r>
      <w:proofErr w:type="spellEnd"/>
      <w:r w:rsidRPr="00C0406D">
        <w:rPr>
          <w:rFonts w:ascii="Arial" w:hAnsi="Arial" w:cs="Arial"/>
          <w:sz w:val="24"/>
          <w:szCs w:val="24"/>
        </w:rPr>
        <w:t xml:space="preserve"> is included in the Appendix. The Task Force effort resulted in substantive proposed changes to the Basin Plan, including new groundwater management zones (Chapter 3) and new nitrate-nitrogen and TDS objectives for the management zones (Chapter 4). These changes necessitated the update and revision of the TDS/Nitrogen Management Plan, which is described below.</w:t>
      </w:r>
    </w:p>
    <w:p w14:paraId="068964F6" w14:textId="77777777" w:rsidR="00C0406D" w:rsidRPr="00C0406D" w:rsidRDefault="00C0406D" w:rsidP="00C0406D">
      <w:pPr>
        <w:spacing w:after="0" w:line="240" w:lineRule="auto"/>
        <w:rPr>
          <w:rFonts w:ascii="Arial" w:hAnsi="Arial" w:cs="Arial"/>
          <w:sz w:val="24"/>
          <w:szCs w:val="24"/>
        </w:rPr>
      </w:pPr>
    </w:p>
    <w:p w14:paraId="5FF2EF55"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The Task Force studies, including the technical methods employed, are documented in a series of reports (Ref. 1-5). The Task Force studies differed from prior efforts to review the TDS and nitrogen management plans in that the </w:t>
      </w:r>
      <w:proofErr w:type="spellStart"/>
      <w:r w:rsidRPr="00C0406D">
        <w:rPr>
          <w:rFonts w:ascii="Arial" w:hAnsi="Arial" w:cs="Arial"/>
          <w:sz w:val="24"/>
          <w:szCs w:val="24"/>
        </w:rPr>
        <w:t>BPP</w:t>
      </w:r>
      <w:proofErr w:type="spellEnd"/>
      <w:r w:rsidRPr="00C0406D">
        <w:rPr>
          <w:rFonts w:ascii="Arial" w:hAnsi="Arial" w:cs="Arial"/>
          <w:sz w:val="24"/>
          <w:szCs w:val="24"/>
        </w:rPr>
        <w:t xml:space="preserve"> was not utilized. A revised model approach, not involving use of the QUAL-</w:t>
      </w:r>
      <w:proofErr w:type="spellStart"/>
      <w:r w:rsidRPr="00C0406D">
        <w:rPr>
          <w:rFonts w:ascii="Arial" w:hAnsi="Arial" w:cs="Arial"/>
          <w:sz w:val="24"/>
          <w:szCs w:val="24"/>
        </w:rPr>
        <w:t>2e</w:t>
      </w:r>
      <w:proofErr w:type="spellEnd"/>
      <w:r w:rsidRPr="00C0406D">
        <w:rPr>
          <w:rFonts w:ascii="Arial" w:hAnsi="Arial" w:cs="Arial"/>
          <w:sz w:val="24"/>
          <w:szCs w:val="24"/>
        </w:rPr>
        <w:t xml:space="preserve"> model, was used to update 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for the Santa Ana River. The Task Force concluded that the </w:t>
      </w:r>
      <w:proofErr w:type="spellStart"/>
      <w:r w:rsidRPr="00C0406D">
        <w:rPr>
          <w:rFonts w:ascii="Arial" w:hAnsi="Arial" w:cs="Arial"/>
          <w:sz w:val="24"/>
          <w:szCs w:val="24"/>
        </w:rPr>
        <w:t>BPP</w:t>
      </w:r>
      <w:proofErr w:type="spellEnd"/>
      <w:r w:rsidRPr="00C0406D">
        <w:rPr>
          <w:rFonts w:ascii="Arial" w:hAnsi="Arial" w:cs="Arial"/>
          <w:sz w:val="24"/>
          <w:szCs w:val="24"/>
        </w:rPr>
        <w:t xml:space="preserve"> no longer remained a viable tool for water quality planning purposes, </w:t>
      </w:r>
      <w:proofErr w:type="gramStart"/>
      <w:r w:rsidRPr="00C0406D">
        <w:rPr>
          <w:rFonts w:ascii="Arial" w:hAnsi="Arial" w:cs="Arial"/>
          <w:sz w:val="24"/>
          <w:szCs w:val="24"/>
        </w:rPr>
        <w:t>and also</w:t>
      </w:r>
      <w:proofErr w:type="gramEnd"/>
      <w:r w:rsidRPr="00C0406D">
        <w:rPr>
          <w:rFonts w:ascii="Arial" w:hAnsi="Arial" w:cs="Arial"/>
          <w:sz w:val="24"/>
          <w:szCs w:val="24"/>
        </w:rPr>
        <w:t xml:space="preserve"> concluded that the development of a new model was beyond the scope and financial capabilities of the Task Force. The efficacy of modeling to formulate and update salt management plans in this Region has been well demonstrated</w:t>
      </w:r>
      <w:del w:id="5" w:author="tmoore" w:date="2020-06-15T16:29:00Z">
        <w:r w:rsidRPr="00C0406D" w:rsidDel="00DC7EBF">
          <w:rPr>
            <w:rFonts w:ascii="Arial" w:hAnsi="Arial" w:cs="Arial"/>
            <w:sz w:val="24"/>
            <w:szCs w:val="24"/>
          </w:rPr>
          <w:delText>;</w:delText>
        </w:r>
      </w:del>
      <w:ins w:id="6" w:author="tmoore" w:date="2020-06-15T16:29:00Z">
        <w:r w:rsidRPr="00C0406D">
          <w:rPr>
            <w:rFonts w:ascii="Arial" w:hAnsi="Arial" w:cs="Arial"/>
            <w:sz w:val="24"/>
            <w:szCs w:val="24"/>
          </w:rPr>
          <w:t>.</w:t>
        </w:r>
      </w:ins>
      <w:r w:rsidRPr="00C0406D">
        <w:rPr>
          <w:rFonts w:ascii="Arial" w:hAnsi="Arial" w:cs="Arial"/>
          <w:sz w:val="24"/>
          <w:szCs w:val="24"/>
        </w:rPr>
        <w:t xml:space="preserve"> </w:t>
      </w:r>
      <w:ins w:id="7" w:author="tmoore" w:date="2020-06-15T16:29:00Z">
        <w:r w:rsidRPr="00C0406D">
          <w:rPr>
            <w:rFonts w:ascii="Arial" w:hAnsi="Arial" w:cs="Arial"/>
            <w:sz w:val="24"/>
            <w:szCs w:val="24"/>
          </w:rPr>
          <w:t xml:space="preserve">In 2004, the Regional Board directed that </w:t>
        </w:r>
      </w:ins>
      <w:del w:id="8" w:author="tmoore" w:date="2020-06-15T16:29:00Z">
        <w:r w:rsidRPr="00C0406D" w:rsidDel="00DC7EBF">
          <w:rPr>
            <w:rFonts w:ascii="Arial" w:hAnsi="Arial" w:cs="Arial"/>
            <w:sz w:val="24"/>
            <w:szCs w:val="24"/>
          </w:rPr>
          <w:delText xml:space="preserve">in the future, </w:delText>
        </w:r>
      </w:del>
      <w:r w:rsidRPr="00C0406D">
        <w:rPr>
          <w:rFonts w:ascii="Arial" w:hAnsi="Arial" w:cs="Arial"/>
          <w:sz w:val="24"/>
          <w:szCs w:val="24"/>
        </w:rPr>
        <w:t>priority should be given to the development of a new model that would assist with future Basin Plan reviews.</w:t>
      </w:r>
    </w:p>
    <w:p w14:paraId="05D4720A" w14:textId="77777777" w:rsidR="00C0406D" w:rsidRPr="00C0406D" w:rsidRDefault="00C0406D" w:rsidP="00C0406D">
      <w:pPr>
        <w:spacing w:after="0" w:line="240" w:lineRule="auto"/>
        <w:rPr>
          <w:rFonts w:ascii="Arial" w:hAnsi="Arial" w:cs="Arial"/>
          <w:sz w:val="24"/>
          <w:szCs w:val="24"/>
        </w:rPr>
      </w:pPr>
    </w:p>
    <w:p w14:paraId="42279B29" w14:textId="77777777" w:rsidR="00C0406D" w:rsidRPr="00C0406D" w:rsidRDefault="00C0406D" w:rsidP="00C0406D">
      <w:pPr>
        <w:spacing w:after="0" w:line="240" w:lineRule="auto"/>
        <w:rPr>
          <w:rFonts w:ascii="Arial" w:hAnsi="Arial" w:cs="Arial"/>
          <w:b/>
          <w:bCs/>
          <w:sz w:val="24"/>
          <w:szCs w:val="24"/>
        </w:rPr>
      </w:pPr>
      <w:bookmarkStart w:id="9" w:name="bookmark10"/>
      <w:r w:rsidRPr="00C0406D">
        <w:rPr>
          <w:rFonts w:ascii="Arial" w:hAnsi="Arial" w:cs="Arial"/>
          <w:b/>
          <w:bCs/>
          <w:sz w:val="24"/>
          <w:szCs w:val="24"/>
        </w:rPr>
        <w:t>III. TDS/Nitrogen Management Plan</w:t>
      </w:r>
      <w:bookmarkEnd w:id="9"/>
    </w:p>
    <w:p w14:paraId="04785036"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TDS and nitrogen management in this Region involves both regulatory actions by the Regional Board and actions by other agencies to control and remediate salt problems. Regulatory actions include the adoption of appropriate TDS and nitrogen limitations in requirements issued for waste disposal and municipal wastewater recycling, and the adoption of waste discharge prohibitions. These regulatory steps are described earlier in this Chapter. Actions by other agencies include projects to improve water supply quality and the construction of groundwater desalters and brine lines to remove highly </w:t>
      </w:r>
      <w:r w:rsidRPr="00C0406D">
        <w:rPr>
          <w:rFonts w:ascii="Arial" w:hAnsi="Arial" w:cs="Arial"/>
          <w:sz w:val="24"/>
          <w:szCs w:val="24"/>
        </w:rPr>
        <w:lastRenderedPageBreak/>
        <w:t>saline wastes from the watershed. The following sections discuss these programs in greater detail.</w:t>
      </w:r>
    </w:p>
    <w:p w14:paraId="16A9D2B4" w14:textId="77777777" w:rsidR="00C0406D" w:rsidRPr="00C0406D" w:rsidRDefault="00C0406D" w:rsidP="00C0406D">
      <w:pPr>
        <w:spacing w:after="0" w:line="240" w:lineRule="auto"/>
        <w:rPr>
          <w:rFonts w:ascii="Arial" w:hAnsi="Arial" w:cs="Arial"/>
          <w:sz w:val="24"/>
          <w:szCs w:val="24"/>
        </w:rPr>
      </w:pPr>
    </w:p>
    <w:p w14:paraId="0C0507E1" w14:textId="77777777" w:rsidR="00C0406D" w:rsidRPr="00C0406D" w:rsidRDefault="00C0406D" w:rsidP="00C0406D">
      <w:pPr>
        <w:spacing w:after="0" w:line="240" w:lineRule="auto"/>
        <w:rPr>
          <w:rFonts w:ascii="Arial" w:hAnsi="Arial" w:cs="Arial"/>
          <w:b/>
          <w:bCs/>
          <w:sz w:val="24"/>
          <w:szCs w:val="24"/>
        </w:rPr>
      </w:pPr>
      <w:bookmarkStart w:id="10" w:name="bookmark11"/>
      <w:r w:rsidRPr="00C0406D">
        <w:rPr>
          <w:rFonts w:ascii="Arial" w:hAnsi="Arial" w:cs="Arial"/>
          <w:b/>
          <w:bCs/>
          <w:sz w:val="24"/>
          <w:szCs w:val="24"/>
        </w:rPr>
        <w:t>A. Water Supply Quality</w:t>
      </w:r>
      <w:bookmarkEnd w:id="10"/>
    </w:p>
    <w:p w14:paraId="380BF6F7" w14:textId="77777777" w:rsidR="00C0406D" w:rsidRPr="00C0406D" w:rsidRDefault="00C0406D" w:rsidP="00C0406D">
      <w:pPr>
        <w:spacing w:after="0" w:line="240" w:lineRule="auto"/>
        <w:rPr>
          <w:rFonts w:ascii="Arial" w:hAnsi="Arial" w:cs="Arial"/>
          <w:b/>
          <w:bCs/>
          <w:sz w:val="24"/>
          <w:szCs w:val="24"/>
        </w:rPr>
      </w:pPr>
    </w:p>
    <w:p w14:paraId="3E0E2C5C"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Water supply quality has a direct </w:t>
      </w:r>
      <w:ins w:id="11" w:author="tmoore" w:date="2020-06-15T16:32:00Z">
        <w:r w:rsidRPr="00C0406D">
          <w:rPr>
            <w:rFonts w:ascii="Arial" w:hAnsi="Arial" w:cs="Arial"/>
            <w:sz w:val="24"/>
            <w:szCs w:val="24"/>
          </w:rPr>
          <w:t xml:space="preserve">effect </w:t>
        </w:r>
      </w:ins>
      <w:del w:id="12" w:author="tmoore" w:date="2020-06-15T16:33:00Z">
        <w:r w:rsidRPr="00C0406D" w:rsidDel="00DC7EBF">
          <w:rPr>
            <w:rFonts w:ascii="Arial" w:hAnsi="Arial" w:cs="Arial"/>
            <w:sz w:val="24"/>
            <w:szCs w:val="24"/>
          </w:rPr>
          <w:delText xml:space="preserve">affect </w:delText>
        </w:r>
      </w:del>
      <w:r w:rsidRPr="00C0406D">
        <w:rPr>
          <w:rFonts w:ascii="Arial" w:hAnsi="Arial" w:cs="Arial"/>
          <w:sz w:val="24"/>
          <w:szCs w:val="24"/>
        </w:rPr>
        <w:t xml:space="preserve">on the quality of discharges from municipal wastewater treatment plants, discrete industrial discharges, returns to groundwater from homes using septic tank systems, returns from irrigation of landscaping in </w:t>
      </w:r>
      <w:proofErr w:type="spellStart"/>
      <w:r w:rsidRPr="00C0406D">
        <w:rPr>
          <w:rFonts w:ascii="Arial" w:hAnsi="Arial" w:cs="Arial"/>
          <w:sz w:val="24"/>
          <w:szCs w:val="24"/>
        </w:rPr>
        <w:t>sewered</w:t>
      </w:r>
      <w:proofErr w:type="spellEnd"/>
      <w:r w:rsidRPr="00C0406D">
        <w:rPr>
          <w:rFonts w:ascii="Arial" w:hAnsi="Arial" w:cs="Arial"/>
          <w:sz w:val="24"/>
          <w:szCs w:val="24"/>
        </w:rPr>
        <w:t xml:space="preserve"> and unsewered areas, and returns to groundwater from commercial irrigated agriculture. </w:t>
      </w:r>
    </w:p>
    <w:p w14:paraId="40C89BF7" w14:textId="77777777" w:rsidR="00C0406D" w:rsidRPr="00C0406D" w:rsidRDefault="00C0406D" w:rsidP="00C0406D">
      <w:pPr>
        <w:spacing w:after="0" w:line="240" w:lineRule="auto"/>
        <w:rPr>
          <w:rFonts w:ascii="Arial" w:hAnsi="Arial" w:cs="Arial"/>
          <w:sz w:val="24"/>
          <w:szCs w:val="24"/>
        </w:rPr>
      </w:pPr>
    </w:p>
    <w:p w14:paraId="6B1424B3"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Water supply quality is an important determinant of the extent to which wastewater can be reused and recycled without resulting in adverse impacts on affected receiving waters. This is particularly true for TDS, since it is a conservative constituent, less likely than nitrogen to undergo transformation and loss as wastewater is discharged or recycled, and typically more difficult than nitrogen to treat and remove.</w:t>
      </w:r>
    </w:p>
    <w:p w14:paraId="7ED0DC49" w14:textId="77777777" w:rsidR="00C0406D" w:rsidRPr="00C0406D" w:rsidRDefault="00C0406D" w:rsidP="00C0406D">
      <w:pPr>
        <w:spacing w:after="0" w:line="240" w:lineRule="auto"/>
        <w:rPr>
          <w:rFonts w:ascii="Arial" w:hAnsi="Arial" w:cs="Arial"/>
          <w:sz w:val="24"/>
          <w:szCs w:val="24"/>
        </w:rPr>
      </w:pPr>
    </w:p>
    <w:p w14:paraId="2D9FE710"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Water supplies cannot be directly regulated by the Regional Board; however, limitations in waste discharge requirements, including NPDES permits, may necessitate efforts to improve source water quality. These efforts may include drilling new wells, implementing alternative blending strategies, importing higher quality water when it is available, and constructing desalters to create or augment water supplies.</w:t>
      </w:r>
    </w:p>
    <w:p w14:paraId="6A70251B" w14:textId="77777777" w:rsidR="00C0406D" w:rsidRPr="00C0406D" w:rsidRDefault="00C0406D" w:rsidP="00C0406D">
      <w:pPr>
        <w:spacing w:after="0" w:line="240" w:lineRule="auto"/>
        <w:rPr>
          <w:rFonts w:ascii="Arial" w:hAnsi="Arial" w:cs="Arial"/>
          <w:sz w:val="24"/>
          <w:szCs w:val="24"/>
        </w:rPr>
      </w:pPr>
    </w:p>
    <w:p w14:paraId="6B4C63E8"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Imported water supplies are an important part of salt management strategies in the region from both a quantity and quality standpoint. Imported water is needed by many agencies to supplement local sources and satisfy ever-increasing demands. The import of </w:t>
      </w:r>
      <w:proofErr w:type="gramStart"/>
      <w:r w:rsidRPr="00C0406D">
        <w:rPr>
          <w:rFonts w:ascii="Arial" w:hAnsi="Arial" w:cs="Arial"/>
          <w:sz w:val="24"/>
          <w:szCs w:val="24"/>
        </w:rPr>
        <w:t>high quality</w:t>
      </w:r>
      <w:proofErr w:type="gramEnd"/>
      <w:r w:rsidRPr="00C0406D">
        <w:rPr>
          <w:rFonts w:ascii="Arial" w:hAnsi="Arial" w:cs="Arial"/>
          <w:sz w:val="24"/>
          <w:szCs w:val="24"/>
        </w:rPr>
        <w:t xml:space="preserve"> State Water Project water, with a long-term TDS average less than 300 mg/L, is particularly essential. The use of State Water Project water allows maximum reuse of water supplies without aggravating the mineralization problem. It is also used for recharge and replenishment to improve the quality of local water supply sources, which might otherwise be unusable. Thus, the use of </w:t>
      </w:r>
      <w:proofErr w:type="gramStart"/>
      <w:r w:rsidRPr="00C0406D">
        <w:rPr>
          <w:rFonts w:ascii="Arial" w:hAnsi="Arial" w:cs="Arial"/>
          <w:sz w:val="24"/>
          <w:szCs w:val="24"/>
        </w:rPr>
        <w:t>high quality</w:t>
      </w:r>
      <w:proofErr w:type="gramEnd"/>
      <w:r w:rsidRPr="00C0406D">
        <w:rPr>
          <w:rFonts w:ascii="Arial" w:hAnsi="Arial" w:cs="Arial"/>
          <w:sz w:val="24"/>
          <w:szCs w:val="24"/>
        </w:rPr>
        <w:t xml:space="preserve"> State Water Project water in the Region has water supply benefits that extend far beyond the actual quantity imported.</w:t>
      </w:r>
    </w:p>
    <w:p w14:paraId="6CA1B915" w14:textId="77777777" w:rsidR="00C0406D" w:rsidRPr="00C0406D" w:rsidRDefault="00C0406D" w:rsidP="00C0406D">
      <w:pPr>
        <w:spacing w:after="0" w:line="240" w:lineRule="auto"/>
        <w:rPr>
          <w:rFonts w:ascii="Arial" w:hAnsi="Arial" w:cs="Arial"/>
          <w:sz w:val="24"/>
          <w:szCs w:val="24"/>
        </w:rPr>
      </w:pPr>
    </w:p>
    <w:p w14:paraId="134659EF"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In some cases, the TDS quality of </w:t>
      </w:r>
      <w:ins w:id="13" w:author="tmoore" w:date="2020-06-15T16:34:00Z">
        <w:r w:rsidRPr="00C0406D">
          <w:rPr>
            <w:rFonts w:ascii="Arial" w:hAnsi="Arial" w:cs="Arial"/>
            <w:sz w:val="24"/>
            <w:szCs w:val="24"/>
          </w:rPr>
          <w:t xml:space="preserve">available </w:t>
        </w:r>
      </w:ins>
      <w:r w:rsidRPr="00C0406D">
        <w:rPr>
          <w:rFonts w:ascii="Arial" w:hAnsi="Arial" w:cs="Arial"/>
          <w:sz w:val="24"/>
          <w:szCs w:val="24"/>
        </w:rPr>
        <w:t>water supplies in a wastewater treatment service area may make it infeasible for the discharger to comply with TDS limits specified in waste discharge requirements.</w:t>
      </w:r>
      <w:ins w:id="14" w:author="tmoore" w:date="2020-06-15T16:34:00Z">
        <w:r w:rsidRPr="00C0406D">
          <w:rPr>
            <w:rFonts w:ascii="Arial" w:hAnsi="Arial" w:cs="Arial"/>
            <w:sz w:val="24"/>
            <w:szCs w:val="24"/>
          </w:rPr>
          <w:t xml:space="preserve"> This is particularly true during prolonged drought conditions when </w:t>
        </w:r>
      </w:ins>
      <w:ins w:id="15" w:author="tmoore" w:date="2020-06-15T16:38:00Z">
        <w:r w:rsidRPr="00C0406D">
          <w:rPr>
            <w:rFonts w:ascii="Arial" w:hAnsi="Arial" w:cs="Arial"/>
            <w:sz w:val="24"/>
            <w:szCs w:val="24"/>
          </w:rPr>
          <w:t xml:space="preserve">the </w:t>
        </w:r>
      </w:ins>
      <w:ins w:id="16" w:author="tmoore" w:date="2020-06-15T16:39:00Z">
        <w:r w:rsidRPr="00C0406D">
          <w:rPr>
            <w:rFonts w:ascii="Arial" w:hAnsi="Arial" w:cs="Arial"/>
            <w:sz w:val="24"/>
            <w:szCs w:val="24"/>
          </w:rPr>
          <w:t xml:space="preserve">allocations of </w:t>
        </w:r>
      </w:ins>
      <w:ins w:id="17" w:author="tmoore" w:date="2020-06-15T16:38:00Z">
        <w:r w:rsidRPr="00C0406D">
          <w:rPr>
            <w:rFonts w:ascii="Arial" w:hAnsi="Arial" w:cs="Arial"/>
            <w:sz w:val="24"/>
            <w:szCs w:val="24"/>
          </w:rPr>
          <w:t>high quality, low TDS imported water</w:t>
        </w:r>
      </w:ins>
      <w:ins w:id="18" w:author="tmoore" w:date="2020-06-15T16:39:00Z">
        <w:r w:rsidRPr="00C0406D">
          <w:rPr>
            <w:rFonts w:ascii="Arial" w:hAnsi="Arial" w:cs="Arial"/>
            <w:sz w:val="24"/>
            <w:szCs w:val="24"/>
          </w:rPr>
          <w:t xml:space="preserve">, supplied by </w:t>
        </w:r>
      </w:ins>
      <w:ins w:id="19" w:author="tmoore" w:date="2020-06-15T16:38:00Z">
        <w:r w:rsidRPr="00C0406D">
          <w:rPr>
            <w:rFonts w:ascii="Arial" w:hAnsi="Arial" w:cs="Arial"/>
            <w:sz w:val="24"/>
            <w:szCs w:val="24"/>
          </w:rPr>
          <w:t>the State Water Project</w:t>
        </w:r>
      </w:ins>
      <w:ins w:id="20" w:author="tmoore" w:date="2020-06-15T16:39:00Z">
        <w:r w:rsidRPr="00C0406D">
          <w:rPr>
            <w:rFonts w:ascii="Arial" w:hAnsi="Arial" w:cs="Arial"/>
            <w:sz w:val="24"/>
            <w:szCs w:val="24"/>
          </w:rPr>
          <w:t>,</w:t>
        </w:r>
      </w:ins>
      <w:ins w:id="21" w:author="tmoore" w:date="2020-06-15T16:38:00Z">
        <w:r w:rsidRPr="00C0406D">
          <w:rPr>
            <w:rFonts w:ascii="Arial" w:hAnsi="Arial" w:cs="Arial"/>
            <w:sz w:val="24"/>
            <w:szCs w:val="24"/>
          </w:rPr>
          <w:t xml:space="preserve"> may become severely constrained.</w:t>
        </w:r>
      </w:ins>
      <w:ins w:id="22" w:author="tmoore" w:date="2020-06-15T16:36:00Z">
        <w:r w:rsidRPr="00C0406D">
          <w:rPr>
            <w:rFonts w:ascii="Arial" w:hAnsi="Arial" w:cs="Arial"/>
            <w:sz w:val="24"/>
            <w:szCs w:val="24"/>
          </w:rPr>
          <w:t xml:space="preserve"> </w:t>
        </w:r>
      </w:ins>
      <w:r w:rsidRPr="00C0406D">
        <w:rPr>
          <w:rFonts w:ascii="Arial" w:hAnsi="Arial" w:cs="Arial"/>
          <w:sz w:val="24"/>
          <w:szCs w:val="24"/>
        </w:rPr>
        <w:t xml:space="preserve"> In other cases, the discharger may add chemicals that enable compliance with certain discharge limitations, but also result in TDS concentrations </w:t>
      </w:r>
      <w:proofErr w:type="gramStart"/>
      <w:r w:rsidRPr="00C0406D">
        <w:rPr>
          <w:rFonts w:ascii="Arial" w:hAnsi="Arial" w:cs="Arial"/>
          <w:sz w:val="24"/>
          <w:szCs w:val="24"/>
        </w:rPr>
        <w:t>in excess of</w:t>
      </w:r>
      <w:proofErr w:type="gramEnd"/>
      <w:r w:rsidRPr="00C0406D">
        <w:rPr>
          <w:rFonts w:ascii="Arial" w:hAnsi="Arial" w:cs="Arial"/>
          <w:sz w:val="24"/>
          <w:szCs w:val="24"/>
        </w:rPr>
        <w:t xml:space="preserve"> waste discharge requirements. The Board recognizes these problems and incorporates provisions in waste discharge requirements to address them. These and other aspects of the Board's regulatory program are described next.</w:t>
      </w:r>
    </w:p>
    <w:p w14:paraId="6A288638" w14:textId="086E624C" w:rsidR="00236391" w:rsidRDefault="00236391" w:rsidP="00C0406D">
      <w:pPr>
        <w:spacing w:after="0" w:line="240" w:lineRule="auto"/>
        <w:rPr>
          <w:rFonts w:ascii="Arial" w:hAnsi="Arial" w:cs="Arial"/>
          <w:b/>
          <w:bCs/>
          <w:sz w:val="24"/>
          <w:szCs w:val="24"/>
        </w:rPr>
      </w:pPr>
      <w:bookmarkStart w:id="23" w:name="bookmark12"/>
    </w:p>
    <w:p w14:paraId="0DBDA387" w14:textId="3F372213" w:rsidR="0036300D" w:rsidRDefault="0036300D" w:rsidP="00C0406D">
      <w:pPr>
        <w:spacing w:after="0" w:line="240" w:lineRule="auto"/>
        <w:rPr>
          <w:rFonts w:ascii="Arial" w:hAnsi="Arial" w:cs="Arial"/>
          <w:b/>
          <w:bCs/>
          <w:sz w:val="24"/>
          <w:szCs w:val="24"/>
        </w:rPr>
      </w:pPr>
    </w:p>
    <w:p w14:paraId="4122F6F0" w14:textId="77777777" w:rsidR="0036300D" w:rsidRDefault="0036300D" w:rsidP="00C0406D">
      <w:pPr>
        <w:spacing w:after="0" w:line="240" w:lineRule="auto"/>
        <w:rPr>
          <w:rFonts w:ascii="Arial" w:hAnsi="Arial" w:cs="Arial"/>
          <w:b/>
          <w:bCs/>
          <w:sz w:val="24"/>
          <w:szCs w:val="24"/>
        </w:rPr>
      </w:pPr>
    </w:p>
    <w:p w14:paraId="2BC2084C" w14:textId="2D5D2A32" w:rsidR="00C0406D" w:rsidRPr="00C0406D" w:rsidRDefault="00C0406D" w:rsidP="00C0406D">
      <w:pPr>
        <w:spacing w:after="0" w:line="240" w:lineRule="auto"/>
        <w:rPr>
          <w:rFonts w:ascii="Arial" w:hAnsi="Arial" w:cs="Arial"/>
          <w:b/>
          <w:bCs/>
          <w:sz w:val="24"/>
          <w:szCs w:val="24"/>
        </w:rPr>
      </w:pPr>
      <w:r w:rsidRPr="00C0406D">
        <w:rPr>
          <w:rFonts w:ascii="Arial" w:hAnsi="Arial" w:cs="Arial"/>
          <w:b/>
          <w:bCs/>
          <w:sz w:val="24"/>
          <w:szCs w:val="24"/>
        </w:rPr>
        <w:lastRenderedPageBreak/>
        <w:t>B. TDS and Nitrogen Regulation</w:t>
      </w:r>
      <w:bookmarkEnd w:id="23"/>
    </w:p>
    <w:p w14:paraId="4DC51138" w14:textId="0369E457" w:rsidR="00C0406D" w:rsidRPr="00C0406D" w:rsidRDefault="00C0406D" w:rsidP="00C0406D">
      <w:pPr>
        <w:spacing w:after="0" w:line="240" w:lineRule="auto"/>
        <w:rPr>
          <w:rFonts w:ascii="Arial" w:hAnsi="Arial" w:cs="Arial"/>
          <w:b/>
          <w:bCs/>
          <w:sz w:val="24"/>
          <w:szCs w:val="24"/>
        </w:rPr>
      </w:pPr>
    </w:p>
    <w:p w14:paraId="1C32615F"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As required by the Water Code (Section 13263), the Regional Board must assure that its regulatory actions implement the Basin Plan. Waste discharge requirements must specify limitations that, when met, will assure that water quality objectives will be achieved. Where the quality of the water receiving the discharge is better than the established objectives, the Board must assure that the discharge is consistent with the state's antidegradation policy (</w:t>
      </w:r>
      <w:proofErr w:type="spellStart"/>
      <w:r w:rsidRPr="00C0406D">
        <w:rPr>
          <w:rFonts w:ascii="Arial" w:hAnsi="Arial" w:cs="Arial"/>
          <w:sz w:val="24"/>
          <w:szCs w:val="24"/>
        </w:rPr>
        <w:t>SWRCB</w:t>
      </w:r>
      <w:proofErr w:type="spellEnd"/>
      <w:r w:rsidRPr="00C0406D">
        <w:rPr>
          <w:rFonts w:ascii="Arial" w:hAnsi="Arial" w:cs="Arial"/>
          <w:sz w:val="24"/>
          <w:szCs w:val="24"/>
        </w:rPr>
        <w:t xml:space="preserve"> Resolution No. 68-16). The Regional Board must also separately consider beneficial uses, and where necessary to protect those uses, specify limitations more stringent than those required to meet established water quality objectives. Of course, these obligations apply not only to TDS and nitrogen but also to other constituents that may adversely affect water quality and/or beneficial uses.</w:t>
      </w:r>
    </w:p>
    <w:p w14:paraId="53CE2CB0" w14:textId="77777777" w:rsidR="00C0406D" w:rsidRPr="00C0406D" w:rsidRDefault="00C0406D" w:rsidP="00C0406D">
      <w:pPr>
        <w:spacing w:after="0" w:line="240" w:lineRule="auto"/>
        <w:rPr>
          <w:rFonts w:ascii="Arial" w:hAnsi="Arial" w:cs="Arial"/>
          <w:sz w:val="24"/>
          <w:szCs w:val="24"/>
        </w:rPr>
      </w:pPr>
    </w:p>
    <w:p w14:paraId="2795381A"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As indicated previously, the Regional Board's regulatory program includes the adoption of waste discharge prohibitions. The Board has established prohibitions on discharges of excessively saline wastes and, in certain areas, on discharges from subsurface disposal systems (see "Waste Discharge Prohibitions," above). The Board has also adopted other requirements pertaining to the use of subsurface disposal system use, both to assure public health protection and to address TDS and nitrogen-related concerns. These include the Regional Board's "Guidelines for Sewage Disposal from Land Developments" [Ref. 6], which are hereby incorporated by reference, and the minimum lot size requirements for septic system use (see Nonpoint Source section of this Chapter).</w:t>
      </w:r>
      <w:ins w:id="24" w:author="Tess Dunham" w:date="2020-08-03T16:08:00Z">
        <w:r w:rsidRPr="00C0406D">
          <w:rPr>
            <w:rFonts w:ascii="Arial" w:hAnsi="Arial" w:cs="Arial"/>
            <w:sz w:val="24"/>
            <w:szCs w:val="24"/>
          </w:rPr>
          <w:t xml:space="preserve"> In 2012, the S</w:t>
        </w:r>
      </w:ins>
      <w:ins w:id="25" w:author="Tess Dunham" w:date="2020-08-03T16:21:00Z">
        <w:r w:rsidRPr="00C0406D">
          <w:rPr>
            <w:rFonts w:ascii="Arial" w:hAnsi="Arial" w:cs="Arial"/>
            <w:sz w:val="24"/>
            <w:szCs w:val="24"/>
          </w:rPr>
          <w:t xml:space="preserve">tate </w:t>
        </w:r>
      </w:ins>
      <w:ins w:id="26" w:author="Tess Dunham" w:date="2020-08-03T16:08:00Z">
        <w:r w:rsidRPr="00C0406D">
          <w:rPr>
            <w:rFonts w:ascii="Arial" w:hAnsi="Arial" w:cs="Arial"/>
            <w:sz w:val="24"/>
            <w:szCs w:val="24"/>
          </w:rPr>
          <w:t>W</w:t>
        </w:r>
      </w:ins>
      <w:ins w:id="27" w:author="Tess Dunham" w:date="2020-08-03T16:21:00Z">
        <w:r w:rsidRPr="00C0406D">
          <w:rPr>
            <w:rFonts w:ascii="Arial" w:hAnsi="Arial" w:cs="Arial"/>
            <w:sz w:val="24"/>
            <w:szCs w:val="24"/>
          </w:rPr>
          <w:t xml:space="preserve">ater </w:t>
        </w:r>
      </w:ins>
      <w:ins w:id="28" w:author="Tess Dunham" w:date="2020-08-03T16:08:00Z">
        <w:r w:rsidRPr="00C0406D">
          <w:rPr>
            <w:rFonts w:ascii="Arial" w:hAnsi="Arial" w:cs="Arial"/>
            <w:sz w:val="24"/>
            <w:szCs w:val="24"/>
          </w:rPr>
          <w:t>R</w:t>
        </w:r>
      </w:ins>
      <w:ins w:id="29" w:author="Tess Dunham" w:date="2020-08-03T16:21:00Z">
        <w:r w:rsidRPr="00C0406D">
          <w:rPr>
            <w:rFonts w:ascii="Arial" w:hAnsi="Arial" w:cs="Arial"/>
            <w:sz w:val="24"/>
            <w:szCs w:val="24"/>
          </w:rPr>
          <w:t xml:space="preserve">esources </w:t>
        </w:r>
      </w:ins>
      <w:ins w:id="30" w:author="Tess Dunham" w:date="2020-08-03T16:08:00Z">
        <w:r w:rsidRPr="00C0406D">
          <w:rPr>
            <w:rFonts w:ascii="Arial" w:hAnsi="Arial" w:cs="Arial"/>
            <w:sz w:val="24"/>
            <w:szCs w:val="24"/>
          </w:rPr>
          <w:t>C</w:t>
        </w:r>
      </w:ins>
      <w:ins w:id="31" w:author="Tess Dunham" w:date="2020-08-03T16:21:00Z">
        <w:r w:rsidRPr="00C0406D">
          <w:rPr>
            <w:rFonts w:ascii="Arial" w:hAnsi="Arial" w:cs="Arial"/>
            <w:sz w:val="24"/>
            <w:szCs w:val="24"/>
          </w:rPr>
          <w:t xml:space="preserve">ontrol </w:t>
        </w:r>
      </w:ins>
      <w:ins w:id="32" w:author="Tess Dunham" w:date="2020-08-03T16:08:00Z">
        <w:r w:rsidRPr="00C0406D">
          <w:rPr>
            <w:rFonts w:ascii="Arial" w:hAnsi="Arial" w:cs="Arial"/>
            <w:sz w:val="24"/>
            <w:szCs w:val="24"/>
          </w:rPr>
          <w:t>B</w:t>
        </w:r>
      </w:ins>
      <w:ins w:id="33" w:author="Tess Dunham" w:date="2020-08-03T16:21:00Z">
        <w:r w:rsidRPr="00C0406D">
          <w:rPr>
            <w:rFonts w:ascii="Arial" w:hAnsi="Arial" w:cs="Arial"/>
            <w:sz w:val="24"/>
            <w:szCs w:val="24"/>
          </w:rPr>
          <w:t>oard</w:t>
        </w:r>
      </w:ins>
      <w:ins w:id="34" w:author="Tess Dunham" w:date="2020-08-03T16:08:00Z">
        <w:r w:rsidRPr="00C0406D">
          <w:rPr>
            <w:rFonts w:ascii="Arial" w:hAnsi="Arial" w:cs="Arial"/>
            <w:sz w:val="24"/>
            <w:szCs w:val="24"/>
          </w:rPr>
          <w:t xml:space="preserve"> adopted the Water Qu</w:t>
        </w:r>
      </w:ins>
      <w:ins w:id="35" w:author="Tess Dunham" w:date="2020-08-03T16:09:00Z">
        <w:r w:rsidRPr="00C0406D">
          <w:rPr>
            <w:rFonts w:ascii="Arial" w:hAnsi="Arial" w:cs="Arial"/>
            <w:sz w:val="24"/>
            <w:szCs w:val="24"/>
          </w:rPr>
          <w:t>ality Control Policy for Siting, Design, Operation and Maintenance of Onsite Wastewater Treatment Systems (</w:t>
        </w:r>
        <w:proofErr w:type="spellStart"/>
        <w:r w:rsidRPr="00C0406D">
          <w:rPr>
            <w:rFonts w:ascii="Arial" w:hAnsi="Arial" w:cs="Arial"/>
            <w:sz w:val="24"/>
            <w:szCs w:val="24"/>
          </w:rPr>
          <w:t>OWTS</w:t>
        </w:r>
        <w:proofErr w:type="spellEnd"/>
        <w:r w:rsidRPr="00C0406D">
          <w:rPr>
            <w:rFonts w:ascii="Arial" w:hAnsi="Arial" w:cs="Arial"/>
            <w:sz w:val="24"/>
            <w:szCs w:val="24"/>
          </w:rPr>
          <w:t xml:space="preserve"> Policy), which is implemented by the Regional Board.</w:t>
        </w:r>
      </w:ins>
    </w:p>
    <w:p w14:paraId="229600F5" w14:textId="77777777" w:rsidR="00C0406D" w:rsidRPr="00C0406D" w:rsidRDefault="00C0406D" w:rsidP="00C0406D">
      <w:pPr>
        <w:spacing w:after="0" w:line="240" w:lineRule="auto"/>
        <w:rPr>
          <w:rFonts w:ascii="Arial" w:hAnsi="Arial" w:cs="Arial"/>
          <w:sz w:val="24"/>
          <w:szCs w:val="24"/>
        </w:rPr>
      </w:pPr>
    </w:p>
    <w:p w14:paraId="6FAF83BA"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However, the principal TDS and nitrogen regulatory tool employed by the Regional Board is the issuance of appropriate discharge requirements, in conformance with the legal requirements identified above. Several important aspects of this permitting program warrant additional discussion:</w:t>
      </w:r>
    </w:p>
    <w:p w14:paraId="3B5D76C6" w14:textId="77777777" w:rsidR="00C0406D" w:rsidRPr="00C0406D" w:rsidRDefault="00C0406D" w:rsidP="00C0406D">
      <w:pPr>
        <w:spacing w:after="0" w:line="240" w:lineRule="auto"/>
        <w:rPr>
          <w:rFonts w:ascii="Arial" w:hAnsi="Arial" w:cs="Arial"/>
          <w:sz w:val="24"/>
          <w:szCs w:val="24"/>
        </w:rPr>
      </w:pPr>
    </w:p>
    <w:p w14:paraId="0BA25BAE" w14:textId="77777777" w:rsidR="00C0406D" w:rsidRPr="00C0406D" w:rsidRDefault="00C0406D" w:rsidP="00C0406D">
      <w:pPr>
        <w:numPr>
          <w:ilvl w:val="0"/>
          <w:numId w:val="1"/>
        </w:numPr>
        <w:spacing w:after="0" w:line="240" w:lineRule="auto"/>
        <w:rPr>
          <w:rFonts w:ascii="Arial" w:hAnsi="Arial" w:cs="Arial"/>
          <w:sz w:val="24"/>
          <w:szCs w:val="24"/>
        </w:rPr>
      </w:pPr>
      <w:r w:rsidRPr="00C0406D">
        <w:rPr>
          <w:rFonts w:ascii="Arial" w:hAnsi="Arial" w:cs="Arial"/>
          <w:sz w:val="24"/>
          <w:szCs w:val="24"/>
        </w:rPr>
        <w:t>Salt assimilative capacity</w:t>
      </w:r>
    </w:p>
    <w:p w14:paraId="6EA3DC34" w14:textId="77777777" w:rsidR="00C0406D" w:rsidRPr="00C0406D" w:rsidRDefault="00C0406D" w:rsidP="00C0406D">
      <w:pPr>
        <w:numPr>
          <w:ilvl w:val="0"/>
          <w:numId w:val="1"/>
        </w:numPr>
        <w:spacing w:after="0" w:line="240" w:lineRule="auto"/>
        <w:rPr>
          <w:rFonts w:ascii="Arial" w:hAnsi="Arial" w:cs="Arial"/>
          <w:sz w:val="24"/>
          <w:szCs w:val="24"/>
        </w:rPr>
      </w:pPr>
      <w:r w:rsidRPr="00C0406D">
        <w:rPr>
          <w:rFonts w:ascii="Arial" w:hAnsi="Arial" w:cs="Arial"/>
          <w:sz w:val="24"/>
          <w:szCs w:val="24"/>
        </w:rPr>
        <w:t>Mineral increments</w:t>
      </w:r>
    </w:p>
    <w:p w14:paraId="1F43A75C" w14:textId="77777777" w:rsidR="00C0406D" w:rsidRPr="00C0406D" w:rsidRDefault="00C0406D" w:rsidP="00C0406D">
      <w:pPr>
        <w:numPr>
          <w:ilvl w:val="0"/>
          <w:numId w:val="1"/>
        </w:numPr>
        <w:spacing w:after="0" w:line="240" w:lineRule="auto"/>
        <w:rPr>
          <w:rFonts w:ascii="Arial" w:hAnsi="Arial" w:cs="Arial"/>
          <w:sz w:val="24"/>
          <w:szCs w:val="24"/>
        </w:rPr>
      </w:pPr>
      <w:r w:rsidRPr="00C0406D">
        <w:rPr>
          <w:rFonts w:ascii="Arial" w:hAnsi="Arial" w:cs="Arial"/>
          <w:sz w:val="24"/>
          <w:szCs w:val="24"/>
        </w:rPr>
        <w:t>Nitrogen loss coefficients</w:t>
      </w:r>
    </w:p>
    <w:p w14:paraId="017840A1" w14:textId="77777777" w:rsidR="00C0406D" w:rsidRPr="00C0406D" w:rsidRDefault="00C0406D" w:rsidP="00C0406D">
      <w:pPr>
        <w:numPr>
          <w:ilvl w:val="0"/>
          <w:numId w:val="1"/>
        </w:numPr>
        <w:spacing w:after="0" w:line="240" w:lineRule="auto"/>
        <w:rPr>
          <w:rFonts w:ascii="Arial" w:hAnsi="Arial" w:cs="Arial"/>
          <w:sz w:val="24"/>
          <w:szCs w:val="24"/>
        </w:rPr>
      </w:pPr>
      <w:r w:rsidRPr="00C0406D">
        <w:rPr>
          <w:rFonts w:ascii="Arial" w:hAnsi="Arial" w:cs="Arial"/>
          <w:sz w:val="24"/>
          <w:szCs w:val="24"/>
        </w:rPr>
        <w:t xml:space="preserve">TDS and nitrogen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w:t>
      </w:r>
    </w:p>
    <w:p w14:paraId="7D54098C" w14:textId="77777777" w:rsidR="00C0406D" w:rsidRPr="00C0406D" w:rsidRDefault="00C0406D" w:rsidP="00C0406D">
      <w:pPr>
        <w:numPr>
          <w:ilvl w:val="0"/>
          <w:numId w:val="1"/>
        </w:numPr>
        <w:spacing w:after="0" w:line="240" w:lineRule="auto"/>
        <w:rPr>
          <w:rFonts w:ascii="Arial" w:hAnsi="Arial" w:cs="Arial"/>
          <w:sz w:val="24"/>
          <w:szCs w:val="24"/>
        </w:rPr>
      </w:pPr>
      <w:r w:rsidRPr="00C0406D">
        <w:rPr>
          <w:rFonts w:ascii="Arial" w:hAnsi="Arial" w:cs="Arial"/>
          <w:sz w:val="24"/>
          <w:szCs w:val="24"/>
        </w:rPr>
        <w:t>Wastewater reclamation</w:t>
      </w:r>
    </w:p>
    <w:p w14:paraId="1BFF2E62" w14:textId="77777777" w:rsidR="00C0406D" w:rsidRPr="00C0406D" w:rsidRDefault="00C0406D" w:rsidP="00C0406D">
      <w:pPr>
        <w:numPr>
          <w:ilvl w:val="0"/>
          <w:numId w:val="1"/>
        </w:numPr>
        <w:spacing w:after="0" w:line="240" w:lineRule="auto"/>
        <w:rPr>
          <w:rFonts w:ascii="Arial" w:hAnsi="Arial" w:cs="Arial"/>
          <w:sz w:val="24"/>
          <w:szCs w:val="24"/>
        </w:rPr>
      </w:pPr>
      <w:r w:rsidRPr="00C0406D">
        <w:rPr>
          <w:rFonts w:ascii="Arial" w:hAnsi="Arial" w:cs="Arial"/>
          <w:sz w:val="24"/>
          <w:szCs w:val="24"/>
        </w:rPr>
        <w:t>Special considerations - subsurface disposal systems</w:t>
      </w:r>
    </w:p>
    <w:p w14:paraId="27A3219F" w14:textId="77777777" w:rsidR="00C0406D" w:rsidRPr="00C0406D" w:rsidRDefault="00C0406D" w:rsidP="00C0406D">
      <w:pPr>
        <w:spacing w:after="0" w:line="240" w:lineRule="auto"/>
        <w:rPr>
          <w:rFonts w:ascii="Arial" w:hAnsi="Arial" w:cs="Arial"/>
          <w:sz w:val="24"/>
          <w:szCs w:val="24"/>
        </w:rPr>
      </w:pPr>
    </w:p>
    <w:p w14:paraId="384D9732"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1. Salt Assimilative Capacity</w:t>
      </w:r>
    </w:p>
    <w:p w14:paraId="13AE291E" w14:textId="77777777" w:rsidR="00C0406D" w:rsidRPr="00C0406D" w:rsidRDefault="00C0406D" w:rsidP="00C0406D">
      <w:pPr>
        <w:spacing w:after="0" w:line="240" w:lineRule="auto"/>
        <w:rPr>
          <w:rFonts w:ascii="Arial" w:hAnsi="Arial" w:cs="Arial"/>
          <w:sz w:val="24"/>
          <w:szCs w:val="24"/>
        </w:rPr>
      </w:pPr>
    </w:p>
    <w:p w14:paraId="1B6C101C"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Some waters in the Region have assimilative capacity for additions of TDS and/or nitrogen; that is, wastewaters with higher TDS/nitrogen concentrations than the receiving waters are diluted sufficiently by natural processes, including rainfall or recharge, such that the TDS and nitrogen objectives of the receiving waters are met. </w:t>
      </w:r>
      <w:r w:rsidRPr="00C0406D">
        <w:rPr>
          <w:rFonts w:ascii="Arial" w:hAnsi="Arial" w:cs="Arial"/>
          <w:sz w:val="24"/>
          <w:szCs w:val="24"/>
        </w:rPr>
        <w:lastRenderedPageBreak/>
        <w:t>The amount of assimilative capacity, if any, varies depending on the individual characteristics of the waterbody in question and must be reevaluated over time.</w:t>
      </w:r>
    </w:p>
    <w:p w14:paraId="1BB2BC18" w14:textId="77777777" w:rsidR="00C0406D" w:rsidRPr="00C0406D" w:rsidRDefault="00C0406D" w:rsidP="00C0406D">
      <w:pPr>
        <w:spacing w:after="0" w:line="240" w:lineRule="auto"/>
        <w:rPr>
          <w:rFonts w:ascii="Arial" w:hAnsi="Arial" w:cs="Arial"/>
          <w:sz w:val="24"/>
          <w:szCs w:val="24"/>
        </w:rPr>
      </w:pPr>
    </w:p>
    <w:p w14:paraId="32E6A7DB"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The 2004 adoption of new groundwater management zone boundaries (Chapter 3) and new TDS and nitrate-nitrogen objectives for these management zones (Chapter 4), pursuant to the work of the Nitrogen/TDS Task Force, necessitated the re-evaluation of the assimilative capacity findings initially incorporated in the 1995 Basin Plan. To conduct this assessment, the Nitrogen-TDS study consultant calculated current ambient TDS and nitrate-nitrogen water quality using the same methods and protocols as were used in the calculation of historical ambient quality (see Chapter 4). The analysis focused on representing current water quality as a 20-year average for the period from 1978 through 1997. [Ref. 1]. For each management zone, current TDS and nitrate- nitrogen water quality </w:t>
      </w:r>
      <w:proofErr w:type="gramStart"/>
      <w:r w:rsidRPr="00C0406D">
        <w:rPr>
          <w:rFonts w:ascii="Arial" w:hAnsi="Arial" w:cs="Arial"/>
          <w:sz w:val="24"/>
          <w:szCs w:val="24"/>
        </w:rPr>
        <w:t>were</w:t>
      </w:r>
      <w:proofErr w:type="gramEnd"/>
      <w:r w:rsidRPr="00C0406D">
        <w:rPr>
          <w:rFonts w:ascii="Arial" w:hAnsi="Arial" w:cs="Arial"/>
          <w:sz w:val="24"/>
          <w:szCs w:val="24"/>
        </w:rPr>
        <w:t xml:space="preserve"> compared to water quality objectives (historical water quality)</w:t>
      </w:r>
      <w:r w:rsidRPr="00C0406D">
        <w:rPr>
          <w:rFonts w:ascii="Arial" w:hAnsi="Arial" w:cs="Arial"/>
          <w:sz w:val="24"/>
          <w:szCs w:val="24"/>
          <w:vertAlign w:val="superscript"/>
        </w:rPr>
        <w:footnoteReference w:id="1"/>
      </w:r>
      <w:r w:rsidRPr="00C0406D">
        <w:rPr>
          <w:rFonts w:ascii="Arial" w:hAnsi="Arial" w:cs="Arial"/>
          <w:sz w:val="24"/>
          <w:szCs w:val="24"/>
        </w:rPr>
        <w:t xml:space="preserve">. Assimilative capacity was also assessed relative to the "maximum benefit" objectives established for certain management zones. If the current </w:t>
      </w:r>
      <w:ins w:id="37" w:author="Tess Dunham" w:date="2020-08-03T16:14:00Z">
        <w:r w:rsidRPr="00C0406D">
          <w:rPr>
            <w:rFonts w:ascii="Arial" w:hAnsi="Arial" w:cs="Arial"/>
            <w:sz w:val="24"/>
            <w:szCs w:val="24"/>
          </w:rPr>
          <w:t xml:space="preserve">ambient </w:t>
        </w:r>
      </w:ins>
      <w:r w:rsidRPr="00C0406D">
        <w:rPr>
          <w:rFonts w:ascii="Arial" w:hAnsi="Arial" w:cs="Arial"/>
          <w:sz w:val="24"/>
          <w:szCs w:val="24"/>
        </w:rPr>
        <w:t xml:space="preserve">quality </w:t>
      </w:r>
      <w:ins w:id="38" w:author="Tess Dunham" w:date="2020-08-03T16:14:00Z">
        <w:r w:rsidRPr="00C0406D">
          <w:rPr>
            <w:rFonts w:ascii="Arial" w:hAnsi="Arial" w:cs="Arial"/>
            <w:sz w:val="24"/>
            <w:szCs w:val="24"/>
          </w:rPr>
          <w:t xml:space="preserve">water in </w:t>
        </w:r>
      </w:ins>
      <w:del w:id="39" w:author="Tess Dunham" w:date="2020-08-03T16:14:00Z">
        <w:r w:rsidRPr="00C0406D" w:rsidDel="00CF7252">
          <w:rPr>
            <w:rFonts w:ascii="Arial" w:hAnsi="Arial" w:cs="Arial"/>
            <w:sz w:val="24"/>
            <w:szCs w:val="24"/>
          </w:rPr>
          <w:delText xml:space="preserve">of </w:delText>
        </w:r>
      </w:del>
      <w:r w:rsidRPr="00C0406D">
        <w:rPr>
          <w:rFonts w:ascii="Arial" w:hAnsi="Arial" w:cs="Arial"/>
          <w:sz w:val="24"/>
          <w:szCs w:val="24"/>
        </w:rPr>
        <w:t xml:space="preserve">a management zone is the same as or poorer than the specified water quality objectives, then that management zone does not have assimilative capacity. If the current </w:t>
      </w:r>
      <w:ins w:id="40" w:author="Tess Dunham" w:date="2020-08-03T16:14:00Z">
        <w:r w:rsidRPr="00C0406D">
          <w:rPr>
            <w:rFonts w:ascii="Arial" w:hAnsi="Arial" w:cs="Arial"/>
            <w:sz w:val="24"/>
            <w:szCs w:val="24"/>
          </w:rPr>
          <w:t xml:space="preserve">ambient </w:t>
        </w:r>
      </w:ins>
      <w:r w:rsidRPr="00C0406D">
        <w:rPr>
          <w:rFonts w:ascii="Arial" w:hAnsi="Arial" w:cs="Arial"/>
          <w:sz w:val="24"/>
          <w:szCs w:val="24"/>
        </w:rPr>
        <w:t>quality</w:t>
      </w:r>
      <w:ins w:id="41" w:author="Tess Dunham" w:date="2020-08-03T16:15:00Z">
        <w:r w:rsidRPr="00C0406D">
          <w:rPr>
            <w:rFonts w:ascii="Arial" w:hAnsi="Arial" w:cs="Arial"/>
            <w:sz w:val="24"/>
            <w:szCs w:val="24"/>
          </w:rPr>
          <w:t xml:space="preserve"> of water</w:t>
        </w:r>
      </w:ins>
      <w:r w:rsidRPr="00C0406D">
        <w:rPr>
          <w:rFonts w:ascii="Arial" w:hAnsi="Arial" w:cs="Arial"/>
          <w:sz w:val="24"/>
          <w:szCs w:val="24"/>
        </w:rPr>
        <w:t xml:space="preserve"> is better than the specified water quality objectives, then that management zone has assimilative capacity. The difference between the objectives and current quality is the amount of assimilative capacity available.</w:t>
      </w:r>
    </w:p>
    <w:p w14:paraId="55C24CCE" w14:textId="77777777" w:rsidR="00C0406D" w:rsidRPr="00C0406D" w:rsidRDefault="00C0406D" w:rsidP="00C0406D">
      <w:pPr>
        <w:spacing w:after="0" w:line="240" w:lineRule="auto"/>
        <w:rPr>
          <w:rFonts w:ascii="Arial" w:hAnsi="Arial" w:cs="Arial"/>
          <w:sz w:val="24"/>
          <w:szCs w:val="24"/>
        </w:rPr>
      </w:pPr>
    </w:p>
    <w:p w14:paraId="1A096948"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Since adoption of the 2004 Basin Plan amendment and per Basin Plan requirements, ambient </w:t>
      </w:r>
      <w:ins w:id="42" w:author="Tess Dunham" w:date="2020-08-03T16:15:00Z">
        <w:r w:rsidRPr="00C0406D">
          <w:rPr>
            <w:rFonts w:ascii="Arial" w:hAnsi="Arial" w:cs="Arial"/>
            <w:sz w:val="24"/>
            <w:szCs w:val="24"/>
          </w:rPr>
          <w:t xml:space="preserve">water </w:t>
        </w:r>
      </w:ins>
      <w:r w:rsidRPr="00C0406D">
        <w:rPr>
          <w:rFonts w:ascii="Arial" w:hAnsi="Arial" w:cs="Arial"/>
          <w:sz w:val="24"/>
          <w:szCs w:val="24"/>
        </w:rPr>
        <w:t>quality and assimilative capacity findings have been</w:t>
      </w:r>
      <w:del w:id="43" w:author="Tess Dunham" w:date="2020-08-03T16:15:00Z">
        <w:r w:rsidRPr="00C0406D" w:rsidDel="00CF7252">
          <w:rPr>
            <w:rFonts w:ascii="Arial" w:hAnsi="Arial" w:cs="Arial"/>
            <w:sz w:val="24"/>
            <w:szCs w:val="24"/>
          </w:rPr>
          <w:delText>, and will continue to be,</w:delText>
        </w:r>
      </w:del>
      <w:r w:rsidRPr="00C0406D">
        <w:rPr>
          <w:rFonts w:ascii="Arial" w:hAnsi="Arial" w:cs="Arial"/>
          <w:sz w:val="24"/>
          <w:szCs w:val="24"/>
        </w:rPr>
        <w:t xml:space="preserve"> updated every three years. Following Regional Board </w:t>
      </w:r>
      <w:commentRangeStart w:id="44"/>
      <w:r w:rsidRPr="00C0406D">
        <w:rPr>
          <w:rFonts w:ascii="Arial" w:hAnsi="Arial" w:cs="Arial"/>
          <w:sz w:val="24"/>
          <w:szCs w:val="24"/>
        </w:rPr>
        <w:t>approval at a duly noticed Public Hearing</w:t>
      </w:r>
      <w:commentRangeEnd w:id="44"/>
      <w:r w:rsidRPr="00C0406D">
        <w:rPr>
          <w:rFonts w:ascii="Arial" w:hAnsi="Arial" w:cs="Arial"/>
          <w:sz w:val="24"/>
          <w:szCs w:val="24"/>
        </w:rPr>
        <w:commentReference w:id="44"/>
      </w:r>
      <w:r w:rsidRPr="00C0406D">
        <w:rPr>
          <w:rFonts w:ascii="Arial" w:hAnsi="Arial" w:cs="Arial"/>
          <w:sz w:val="24"/>
          <w:szCs w:val="24"/>
        </w:rPr>
        <w:t xml:space="preserve">, the updated findings of ambient </w:t>
      </w:r>
      <w:ins w:id="45" w:author="Tess Dunham" w:date="2020-08-03T16:16:00Z">
        <w:r w:rsidRPr="00C0406D">
          <w:rPr>
            <w:rFonts w:ascii="Arial" w:hAnsi="Arial" w:cs="Arial"/>
            <w:sz w:val="24"/>
            <w:szCs w:val="24"/>
          </w:rPr>
          <w:t xml:space="preserve">water </w:t>
        </w:r>
      </w:ins>
      <w:r w:rsidRPr="00C0406D">
        <w:rPr>
          <w:rFonts w:ascii="Arial" w:hAnsi="Arial" w:cs="Arial"/>
          <w:sz w:val="24"/>
          <w:szCs w:val="24"/>
        </w:rPr>
        <w:t xml:space="preserve">quality and assimilative capacity will be posted on the Regional Board's </w:t>
      </w:r>
      <w:del w:id="46" w:author="Mark Norton" w:date="2020-07-20T08:33:00Z">
        <w:r w:rsidRPr="00C0406D" w:rsidDel="00FC6C1D">
          <w:rPr>
            <w:rFonts w:ascii="Arial" w:hAnsi="Arial" w:cs="Arial"/>
            <w:sz w:val="24"/>
            <w:szCs w:val="24"/>
          </w:rPr>
          <w:delText>web-site</w:delText>
        </w:r>
      </w:del>
      <w:ins w:id="47" w:author="Mark Norton" w:date="2020-07-20T08:33:00Z">
        <w:r w:rsidRPr="00C0406D">
          <w:rPr>
            <w:rFonts w:ascii="Arial" w:hAnsi="Arial" w:cs="Arial"/>
            <w:sz w:val="24"/>
            <w:szCs w:val="24"/>
          </w:rPr>
          <w:t>website</w:t>
        </w:r>
      </w:ins>
      <w:r w:rsidRPr="00C0406D">
        <w:rPr>
          <w:rFonts w:ascii="Arial" w:hAnsi="Arial" w:cs="Arial"/>
          <w:sz w:val="24"/>
          <w:szCs w:val="24"/>
        </w:rPr>
        <w:t xml:space="preserve"> and will be used for regulatory purposes.</w:t>
      </w:r>
    </w:p>
    <w:p w14:paraId="7618BEF4" w14:textId="77777777" w:rsidR="00C0406D" w:rsidRPr="00C0406D" w:rsidRDefault="00C0406D" w:rsidP="00C0406D">
      <w:pPr>
        <w:spacing w:after="0" w:line="240" w:lineRule="auto"/>
        <w:rPr>
          <w:rFonts w:ascii="Arial" w:hAnsi="Arial" w:cs="Arial"/>
          <w:sz w:val="24"/>
          <w:szCs w:val="24"/>
        </w:rPr>
      </w:pPr>
    </w:p>
    <w:p w14:paraId="2E6281A4" w14:textId="77777777" w:rsidR="00C0406D" w:rsidRPr="00C0406D" w:rsidRDefault="00C0406D" w:rsidP="00C0406D">
      <w:pPr>
        <w:spacing w:after="0" w:line="240" w:lineRule="auto"/>
        <w:rPr>
          <w:ins w:id="48" w:author="Mark Norton" w:date="2020-07-20T08:45:00Z"/>
          <w:rFonts w:ascii="Arial" w:hAnsi="Arial" w:cs="Arial"/>
          <w:sz w:val="24"/>
          <w:szCs w:val="24"/>
        </w:rPr>
      </w:pPr>
      <w:r w:rsidRPr="00C0406D">
        <w:rPr>
          <w:rFonts w:ascii="Arial" w:hAnsi="Arial" w:cs="Arial"/>
          <w:sz w:val="24"/>
          <w:szCs w:val="24"/>
        </w:rPr>
        <w:t xml:space="preserve">As described in Chapter 4 and later in this Chapter, </w:t>
      </w:r>
      <w:del w:id="49" w:author="Tess Dunham" w:date="2020-08-03T16:18:00Z">
        <w:r w:rsidRPr="00C0406D" w:rsidDel="001E4533">
          <w:rPr>
            <w:rFonts w:ascii="Arial" w:hAnsi="Arial" w:cs="Arial"/>
            <w:sz w:val="24"/>
            <w:szCs w:val="24"/>
          </w:rPr>
          <w:delText xml:space="preserve">the </w:delText>
        </w:r>
      </w:del>
      <w:r w:rsidRPr="00C0406D">
        <w:rPr>
          <w:rFonts w:ascii="Arial" w:hAnsi="Arial" w:cs="Arial"/>
          <w:sz w:val="24"/>
          <w:szCs w:val="24"/>
        </w:rPr>
        <w:t>application of the "maximum benefit" objectives is contingent on the implementation of certain projects and programs by specific dischargers as part of their maximum benefit demonstrations. Assimilative capacity created by these projects/programs will be allocated to the party(-</w:t>
      </w:r>
      <w:proofErr w:type="spellStart"/>
      <w:r w:rsidRPr="00C0406D">
        <w:rPr>
          <w:rFonts w:ascii="Arial" w:hAnsi="Arial" w:cs="Arial"/>
          <w:sz w:val="24"/>
          <w:szCs w:val="24"/>
        </w:rPr>
        <w:t>ies</w:t>
      </w:r>
      <w:proofErr w:type="spellEnd"/>
      <w:r w:rsidRPr="00C0406D">
        <w:rPr>
          <w:rFonts w:ascii="Arial" w:hAnsi="Arial" w:cs="Arial"/>
          <w:sz w:val="24"/>
          <w:szCs w:val="24"/>
        </w:rPr>
        <w:t>) responsible for implementing them.</w:t>
      </w:r>
    </w:p>
    <w:p w14:paraId="141432BE" w14:textId="77777777" w:rsidR="00C0406D" w:rsidRPr="00C0406D" w:rsidRDefault="00C0406D" w:rsidP="00C0406D">
      <w:pPr>
        <w:spacing w:after="0" w:line="240" w:lineRule="auto"/>
        <w:rPr>
          <w:rFonts w:ascii="Arial" w:hAnsi="Arial" w:cs="Arial"/>
          <w:sz w:val="24"/>
          <w:szCs w:val="24"/>
        </w:rPr>
      </w:pPr>
    </w:p>
    <w:p w14:paraId="65EB6568"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Chapter 3 delineates the Prado Basin Management Zone, and Chapter 4 identifies the applicable TDS and nitrogen objectives for this Zone (the objectives for the surface waters that flow in this Zone). </w:t>
      </w:r>
      <w:r w:rsidRPr="0036300D">
        <w:rPr>
          <w:rFonts w:ascii="Arial" w:hAnsi="Arial" w:cs="Arial"/>
          <w:sz w:val="24"/>
          <w:szCs w:val="24"/>
          <w:highlight w:val="yellow"/>
        </w:rPr>
        <w:t>No assimilative capacity exists in this zone.</w:t>
      </w:r>
    </w:p>
    <w:p w14:paraId="129E4470" w14:textId="77777777" w:rsidR="00C0406D" w:rsidRPr="00C0406D" w:rsidRDefault="00C0406D" w:rsidP="00C0406D">
      <w:pPr>
        <w:spacing w:after="0" w:line="240" w:lineRule="auto"/>
        <w:rPr>
          <w:rFonts w:ascii="Arial" w:hAnsi="Arial" w:cs="Arial"/>
          <w:sz w:val="24"/>
          <w:szCs w:val="24"/>
        </w:rPr>
      </w:pPr>
    </w:p>
    <w:p w14:paraId="5CB4479D"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These assimilative capacity findings are significant from a regulatory perspective. If there is assimilative capacity in the receiving waters for TDS, nitrogen or other constituents, a waste discharge may be of poorer quality than the objectives for those constituents for the receiving waters, as long as the discharge does not cause violation of the objectives and provided that antidegradation requirements are met. However, if there is no assimilative capacity in the receiving waters, the numerical limits in the </w:t>
      </w:r>
      <w:r w:rsidRPr="00C0406D">
        <w:rPr>
          <w:rFonts w:ascii="Arial" w:hAnsi="Arial" w:cs="Arial"/>
          <w:sz w:val="24"/>
          <w:szCs w:val="24"/>
        </w:rPr>
        <w:lastRenderedPageBreak/>
        <w:t>discharge requirements cannot exceed the receiving water objectives or the degradation process would be accelerated.</w:t>
      </w:r>
      <w:r w:rsidRPr="00C0406D">
        <w:rPr>
          <w:rFonts w:ascii="Arial" w:hAnsi="Arial" w:cs="Arial"/>
          <w:sz w:val="24"/>
          <w:szCs w:val="24"/>
          <w:vertAlign w:val="superscript"/>
        </w:rPr>
        <w:footnoteReference w:id="2"/>
      </w:r>
      <w:r w:rsidRPr="00C0406D">
        <w:rPr>
          <w:rFonts w:ascii="Arial" w:hAnsi="Arial" w:cs="Arial"/>
          <w:sz w:val="24"/>
          <w:szCs w:val="24"/>
        </w:rPr>
        <w:t xml:space="preserve"> This rule was expressed clearly by the State Water Resources Control Board in a decision regarding the appropriate TDS discharge limitations for the Rancho Caballero Mobile</w:t>
      </w:r>
      <w:ins w:id="51" w:author="tmoore" w:date="2020-06-15T16:45:00Z">
        <w:r w:rsidRPr="00C0406D">
          <w:rPr>
            <w:rFonts w:ascii="Arial" w:hAnsi="Arial" w:cs="Arial"/>
            <w:sz w:val="24"/>
            <w:szCs w:val="24"/>
          </w:rPr>
          <w:t xml:space="preserve"> H</w:t>
        </w:r>
      </w:ins>
      <w:del w:id="52" w:author="tmoore" w:date="2020-06-15T16:45:00Z">
        <w:r w:rsidRPr="00C0406D" w:rsidDel="00DC704E">
          <w:rPr>
            <w:rFonts w:ascii="Arial" w:hAnsi="Arial" w:cs="Arial"/>
            <w:sz w:val="24"/>
            <w:szCs w:val="24"/>
          </w:rPr>
          <w:delText>h</w:delText>
        </w:r>
      </w:del>
      <w:r w:rsidRPr="00C0406D">
        <w:rPr>
          <w:rFonts w:ascii="Arial" w:hAnsi="Arial" w:cs="Arial"/>
          <w:sz w:val="24"/>
          <w:szCs w:val="24"/>
        </w:rPr>
        <w:t>ome park located in the Santa Ana Region (</w:t>
      </w:r>
      <w:proofErr w:type="spellStart"/>
      <w:ins w:id="53" w:author="tmoore" w:date="2020-06-15T16:46:00Z">
        <w:r w:rsidRPr="00C0406D">
          <w:rPr>
            <w:rFonts w:ascii="Arial" w:hAnsi="Arial" w:cs="Arial"/>
            <w:sz w:val="24"/>
            <w:szCs w:val="24"/>
          </w:rPr>
          <w:t>SWRCB</w:t>
        </w:r>
        <w:proofErr w:type="spellEnd"/>
        <w:r w:rsidRPr="00C0406D">
          <w:rPr>
            <w:rFonts w:ascii="Arial" w:hAnsi="Arial" w:cs="Arial"/>
            <w:sz w:val="24"/>
            <w:szCs w:val="24"/>
          </w:rPr>
          <w:t xml:space="preserve"> </w:t>
        </w:r>
      </w:ins>
      <w:r w:rsidRPr="00C0406D">
        <w:rPr>
          <w:rFonts w:ascii="Arial" w:hAnsi="Arial" w:cs="Arial"/>
          <w:sz w:val="24"/>
          <w:szCs w:val="24"/>
        </w:rPr>
        <w:t>Order No. 73-4, the so called "Rancho Caballero decision") [Ref. 7]. However, this rule is not meant to restrict overlying agricultural irrigation, or similar activities, such as landscape irrigation. Even in management zones without assimilative capacity, groundwater may be pumped, used for agricultural purposes in the area and returned to the management zone from which it originated.</w:t>
      </w:r>
    </w:p>
    <w:p w14:paraId="0B2C4474" w14:textId="77777777" w:rsidR="00C0406D" w:rsidRPr="00C0406D" w:rsidRDefault="00C0406D" w:rsidP="00C0406D">
      <w:pPr>
        <w:spacing w:after="0" w:line="240" w:lineRule="auto"/>
        <w:rPr>
          <w:rFonts w:ascii="Arial" w:hAnsi="Arial" w:cs="Arial"/>
          <w:sz w:val="24"/>
          <w:szCs w:val="24"/>
        </w:rPr>
      </w:pPr>
    </w:p>
    <w:p w14:paraId="3C4AD7A1"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In regulating waste discharges to waters with assimilative capacity, the Regional Board will proceed as follows. (see also Section </w:t>
      </w:r>
      <w:proofErr w:type="spellStart"/>
      <w:r w:rsidRPr="00C0406D">
        <w:rPr>
          <w:rFonts w:ascii="Arial" w:hAnsi="Arial" w:cs="Arial"/>
          <w:sz w:val="24"/>
          <w:szCs w:val="24"/>
        </w:rPr>
        <w:t>III.B.6</w:t>
      </w:r>
      <w:proofErr w:type="spellEnd"/>
      <w:r w:rsidRPr="00C0406D">
        <w:rPr>
          <w:rFonts w:ascii="Arial" w:hAnsi="Arial" w:cs="Arial"/>
          <w:sz w:val="24"/>
          <w:szCs w:val="24"/>
        </w:rPr>
        <w:t>., Special Considerations - Subsurface Disposal Systems).</w:t>
      </w:r>
    </w:p>
    <w:p w14:paraId="1E3F0BE4" w14:textId="77777777" w:rsidR="00C0406D" w:rsidRPr="00C0406D" w:rsidRDefault="00C0406D" w:rsidP="00C0406D">
      <w:pPr>
        <w:spacing w:after="0" w:line="240" w:lineRule="auto"/>
        <w:rPr>
          <w:rFonts w:ascii="Arial" w:hAnsi="Arial" w:cs="Arial"/>
          <w:sz w:val="24"/>
          <w:szCs w:val="24"/>
        </w:rPr>
      </w:pPr>
    </w:p>
    <w:p w14:paraId="73B7D97B"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If a discharger proposes to discharge wastes that are at or below (i.e., better than) the current ambient TDS and/or nitrogen water quality, then the discharge will not be expected to result in the lowering of water quality, and no antidegradation analysis will be required. TDS and nitrogen objectives are expected to be met. Such discharges clearly implement the Basin Plan and the Board can permit them to proceed. Of course, other pertinent requirements, such as those of the California Environmental Quality Act (CEQA) must also be satisfied. For groundwater management zones, current ambient quality will be determined every three years pursuant to the detailed monitoring program to be conducted by dischargers in the watershed (see Section V., Salt Management Plan - Monitoring Program Requirements).</w:t>
      </w:r>
    </w:p>
    <w:p w14:paraId="6F1F319A" w14:textId="77777777" w:rsidR="00C0406D" w:rsidRPr="00C0406D" w:rsidRDefault="00C0406D" w:rsidP="00C0406D">
      <w:pPr>
        <w:spacing w:after="0" w:line="240" w:lineRule="auto"/>
        <w:rPr>
          <w:rFonts w:ascii="Arial" w:hAnsi="Arial" w:cs="Arial"/>
          <w:sz w:val="24"/>
          <w:szCs w:val="24"/>
        </w:rPr>
      </w:pPr>
    </w:p>
    <w:p w14:paraId="1ABECCC5"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Again, discharges to waters without assimilative capacity for TDS and/or nitrogen must be held to the objectives of the affected receiving waters (with the caveat </w:t>
      </w:r>
      <w:ins w:id="54" w:author="tmoore" w:date="2020-06-15T17:03:00Z">
        <w:r w:rsidRPr="00C0406D">
          <w:rPr>
            <w:rFonts w:ascii="Arial" w:hAnsi="Arial" w:cs="Arial"/>
            <w:sz w:val="24"/>
            <w:szCs w:val="24"/>
          </w:rPr>
          <w:t xml:space="preserve">previously </w:t>
        </w:r>
      </w:ins>
      <w:r w:rsidRPr="00C0406D">
        <w:rPr>
          <w:rFonts w:ascii="Arial" w:hAnsi="Arial" w:cs="Arial"/>
          <w:sz w:val="24"/>
          <w:szCs w:val="24"/>
        </w:rPr>
        <w:t>identified in footnote 2</w:t>
      </w:r>
      <w:del w:id="55" w:author="tmoore" w:date="2020-06-15T17:03:00Z">
        <w:r w:rsidRPr="00C0406D" w:rsidDel="002F64AE">
          <w:rPr>
            <w:rFonts w:ascii="Arial" w:hAnsi="Arial" w:cs="Arial"/>
            <w:sz w:val="24"/>
            <w:szCs w:val="24"/>
          </w:rPr>
          <w:delText xml:space="preserve"> </w:delText>
        </w:r>
      </w:del>
      <w:del w:id="56" w:author="tmoore" w:date="2020-06-15T16:50:00Z">
        <w:r w:rsidRPr="00C0406D" w:rsidDel="00E37C7C">
          <w:rPr>
            <w:rFonts w:ascii="Arial" w:hAnsi="Arial" w:cs="Arial"/>
            <w:sz w:val="24"/>
            <w:szCs w:val="24"/>
          </w:rPr>
          <w:delText>previous page</w:delText>
        </w:r>
      </w:del>
      <w:r w:rsidRPr="00C0406D">
        <w:rPr>
          <w:rFonts w:ascii="Arial" w:hAnsi="Arial" w:cs="Arial"/>
          <w:sz w:val="24"/>
          <w:szCs w:val="24"/>
        </w:rPr>
        <w:t>). In some cases, compliance with management zone TDS objectives for discharges to waters without assimilative capacity may be difficult to achieve. Poor quality water supplies or the need to add certain salts during the treatment process to achieve compliance with other discharge limitations (e.g., addition of ferric chloride) could render compliance with strict TDS limits very difficult. The Regional Board addresses such situations by providing dischargers with the opportunity to participate in TDS offset programs, such as the use of desalters, in lieu of compliance with numerical TDS limits. These offset provisions are incorporated into waste discharge requirements. Provided that the discharger takes all reasonable steps to improve the quality of the waters influent to the treatment facility (such as through source control or improved water supplies), and provided that chemical additions are minimized, the discharger can proceed with an acceptable program to offset the effects of TDS discharges in excess of the permit limits.</w:t>
      </w:r>
    </w:p>
    <w:p w14:paraId="24C263BB" w14:textId="77777777" w:rsidR="00C0406D" w:rsidRPr="00C0406D" w:rsidRDefault="00C0406D" w:rsidP="00C0406D">
      <w:pPr>
        <w:spacing w:after="0" w:line="240" w:lineRule="auto"/>
        <w:rPr>
          <w:rFonts w:ascii="Arial" w:hAnsi="Arial" w:cs="Arial"/>
          <w:sz w:val="24"/>
          <w:szCs w:val="24"/>
        </w:rPr>
      </w:pPr>
    </w:p>
    <w:p w14:paraId="5078BF52"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lastRenderedPageBreak/>
        <w:t>Similarly, compliance with the nitrate-nitrogen objectives for groundwaters specified in this Plan would be difficult in many cases. Offset provision may apply to nitrogen discharges as well.</w:t>
      </w:r>
    </w:p>
    <w:p w14:paraId="43508415" w14:textId="77777777" w:rsidR="00C0406D" w:rsidRPr="00C0406D" w:rsidRDefault="00C0406D" w:rsidP="00C0406D">
      <w:pPr>
        <w:spacing w:after="0" w:line="240" w:lineRule="auto"/>
        <w:rPr>
          <w:rFonts w:ascii="Arial" w:hAnsi="Arial" w:cs="Arial"/>
          <w:sz w:val="24"/>
          <w:szCs w:val="24"/>
        </w:rPr>
      </w:pPr>
    </w:p>
    <w:p w14:paraId="02E7E490"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An alternative that dischargers might pursue in these circumstances is revision of the TDS or nitrogen objectives, through the Basin Plan amendment process. Consideration of less stringent objectives would necessitate comprehensive antidegradation review, including the demonstrations that beneficial uses would be protected and that water quality consistent with maximum benefit to the people of the State would be maintained. As discussed in Chapter 4 and later in this Chapter, </w:t>
      </w:r>
      <w:proofErr w:type="gramStart"/>
      <w:r w:rsidRPr="00C0406D">
        <w:rPr>
          <w:rFonts w:ascii="Arial" w:hAnsi="Arial" w:cs="Arial"/>
          <w:sz w:val="24"/>
          <w:szCs w:val="24"/>
        </w:rPr>
        <w:t>a number of</w:t>
      </w:r>
      <w:proofErr w:type="gramEnd"/>
      <w:r w:rsidRPr="00C0406D">
        <w:rPr>
          <w:rFonts w:ascii="Arial" w:hAnsi="Arial" w:cs="Arial"/>
          <w:sz w:val="24"/>
          <w:szCs w:val="24"/>
        </w:rPr>
        <w:t xml:space="preserve"> dischargers have pursued this "maximum benefit objective" approach, leading to the inclusion of "maximum benefit" objectives and implementation strategies in this Basin Plan. Discharges to areas where the "maximum benefit" objectives apply will be regulated in conformance with these implementation strategies. Any assimilative capacity created by the maximum benefit programs will be allocated to the parties responsible for implementing them. </w:t>
      </w:r>
    </w:p>
    <w:p w14:paraId="15380E01" w14:textId="77777777" w:rsidR="00C0406D" w:rsidRPr="00C0406D" w:rsidRDefault="00C0406D" w:rsidP="00C0406D">
      <w:pPr>
        <w:spacing w:after="0" w:line="240" w:lineRule="auto"/>
        <w:rPr>
          <w:rFonts w:ascii="Arial" w:hAnsi="Arial" w:cs="Arial"/>
          <w:sz w:val="24"/>
          <w:szCs w:val="24"/>
        </w:rPr>
      </w:pPr>
    </w:p>
    <w:p w14:paraId="227DFDDB"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2. Mineral Increments</w:t>
      </w:r>
    </w:p>
    <w:p w14:paraId="56807B98" w14:textId="77777777" w:rsidR="00C0406D" w:rsidRPr="00C0406D" w:rsidRDefault="00C0406D" w:rsidP="00C0406D">
      <w:pPr>
        <w:spacing w:after="0" w:line="240" w:lineRule="auto"/>
        <w:rPr>
          <w:rFonts w:ascii="Arial" w:hAnsi="Arial" w:cs="Arial"/>
          <w:sz w:val="24"/>
          <w:szCs w:val="24"/>
        </w:rPr>
      </w:pPr>
    </w:p>
    <w:p w14:paraId="1A126989"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The fundamental philosophy of TDS management plans in Santa Ana Region Basin Plans to date has been to allow a reasonable use of the water, to treat the wastewater generated appropriately, and to allow it to flow downstream (or to lower groundwater basins) for reuse. "Reasonable use" is defined in terms of appropriate mineral increments that can be applied to water supply quality in setting discharge limitations.</w:t>
      </w:r>
    </w:p>
    <w:p w14:paraId="4F677526" w14:textId="77777777" w:rsidR="00C0406D" w:rsidRPr="00C0406D" w:rsidRDefault="00C0406D" w:rsidP="00C0406D">
      <w:pPr>
        <w:spacing w:after="0" w:line="240" w:lineRule="auto"/>
        <w:rPr>
          <w:rFonts w:ascii="Arial" w:hAnsi="Arial" w:cs="Arial"/>
          <w:sz w:val="24"/>
          <w:szCs w:val="24"/>
        </w:rPr>
      </w:pPr>
    </w:p>
    <w:p w14:paraId="4F061E7A"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The Department of Water Resources has recommended values for the maximum use incremental additions of specific ions that should be allowed through use, based on detailed study of water supplies and wastewater quality in the Region [Ref. 8]. Their recommendations are as follows:</w:t>
      </w:r>
    </w:p>
    <w:p w14:paraId="38CC08D6" w14:textId="77777777" w:rsidR="00C0406D" w:rsidRPr="00C0406D" w:rsidRDefault="00C0406D" w:rsidP="00C0406D">
      <w:pPr>
        <w:spacing w:after="0" w:line="240" w:lineRule="auto"/>
        <w:rPr>
          <w:rFonts w:ascii="Arial" w:hAnsi="Arial" w:cs="Arial"/>
          <w:sz w:val="24"/>
          <w:szCs w:val="24"/>
        </w:rPr>
      </w:pPr>
    </w:p>
    <w:p w14:paraId="067BBD68"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Sodium</w:t>
      </w:r>
      <w:r w:rsidRPr="00C0406D">
        <w:rPr>
          <w:rFonts w:ascii="Arial" w:hAnsi="Arial" w:cs="Arial"/>
          <w:sz w:val="24"/>
          <w:szCs w:val="24"/>
        </w:rPr>
        <w:tab/>
        <w:t>70 mg/L</w:t>
      </w:r>
    </w:p>
    <w:p w14:paraId="541DF315"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Sulfate</w:t>
      </w:r>
      <w:r w:rsidRPr="00C0406D">
        <w:rPr>
          <w:rFonts w:ascii="Arial" w:hAnsi="Arial" w:cs="Arial"/>
          <w:sz w:val="24"/>
          <w:szCs w:val="24"/>
        </w:rPr>
        <w:tab/>
        <w:t>40 mg/L</w:t>
      </w:r>
    </w:p>
    <w:p w14:paraId="1C033E3A"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Chloride</w:t>
      </w:r>
      <w:r w:rsidRPr="00C0406D">
        <w:rPr>
          <w:rFonts w:ascii="Arial" w:hAnsi="Arial" w:cs="Arial"/>
          <w:sz w:val="24"/>
          <w:szCs w:val="24"/>
        </w:rPr>
        <w:tab/>
        <w:t>65 mg/L</w:t>
      </w:r>
    </w:p>
    <w:p w14:paraId="4377097E"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TDS</w:t>
      </w:r>
      <w:r w:rsidRPr="00C0406D">
        <w:rPr>
          <w:rFonts w:ascii="Arial" w:hAnsi="Arial" w:cs="Arial"/>
          <w:sz w:val="24"/>
          <w:szCs w:val="24"/>
        </w:rPr>
        <w:tab/>
        <w:t>250 mg/L</w:t>
      </w:r>
    </w:p>
    <w:p w14:paraId="48B3F91F"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Total Hardness</w:t>
      </w:r>
      <w:r w:rsidRPr="00C0406D">
        <w:rPr>
          <w:rFonts w:ascii="Arial" w:hAnsi="Arial" w:cs="Arial"/>
          <w:sz w:val="24"/>
          <w:szCs w:val="24"/>
        </w:rPr>
        <w:tab/>
        <w:t>30 mg/L</w:t>
      </w:r>
    </w:p>
    <w:p w14:paraId="3B68E5A4" w14:textId="77777777" w:rsidR="00C0406D" w:rsidRPr="00C0406D" w:rsidRDefault="00C0406D" w:rsidP="00C0406D">
      <w:pPr>
        <w:spacing w:after="0" w:line="240" w:lineRule="auto"/>
        <w:rPr>
          <w:rFonts w:ascii="Arial" w:hAnsi="Arial" w:cs="Arial"/>
          <w:sz w:val="24"/>
          <w:szCs w:val="24"/>
        </w:rPr>
      </w:pPr>
    </w:p>
    <w:p w14:paraId="423E9414"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These mineral increments were incorporated into the 1983 Basin Plan. They will be incorporated into waste discharge requirements when appropriate and necessary.</w:t>
      </w:r>
    </w:p>
    <w:p w14:paraId="75C39263" w14:textId="77777777" w:rsidR="00C0406D" w:rsidRPr="00C0406D" w:rsidRDefault="00C0406D" w:rsidP="00C0406D">
      <w:pPr>
        <w:spacing w:after="0" w:line="240" w:lineRule="auto"/>
        <w:rPr>
          <w:ins w:id="57" w:author="tmoore" w:date="2020-06-15T16:53:00Z"/>
          <w:rFonts w:ascii="Arial" w:hAnsi="Arial" w:cs="Arial"/>
          <w:sz w:val="24"/>
          <w:szCs w:val="24"/>
        </w:rPr>
      </w:pPr>
    </w:p>
    <w:p w14:paraId="6AD3D8F9" w14:textId="77777777" w:rsidR="00C0406D" w:rsidRPr="00C0406D" w:rsidRDefault="00C0406D" w:rsidP="00C0406D">
      <w:pPr>
        <w:spacing w:after="0" w:line="240" w:lineRule="auto"/>
        <w:rPr>
          <w:ins w:id="58" w:author="tmoore" w:date="2020-06-15T16:56:00Z"/>
          <w:rFonts w:ascii="Arial" w:hAnsi="Arial" w:cs="Arial"/>
          <w:iCs/>
          <w:sz w:val="24"/>
          <w:szCs w:val="24"/>
        </w:rPr>
      </w:pPr>
      <w:ins w:id="59" w:author="tmoore" w:date="2020-06-15T16:54:00Z">
        <w:r w:rsidRPr="00C0406D">
          <w:rPr>
            <w:rFonts w:ascii="Arial" w:hAnsi="Arial" w:cs="Arial"/>
            <w:iCs/>
            <w:sz w:val="24"/>
            <w:szCs w:val="24"/>
          </w:rPr>
          <w:t xml:space="preserve">In general, such requirements </w:t>
        </w:r>
        <w:del w:id="60" w:author="Tess Dunham" w:date="2020-08-03T16:27:00Z">
          <w:r w:rsidRPr="00C0406D" w:rsidDel="00442B0A">
            <w:rPr>
              <w:rFonts w:ascii="Arial" w:hAnsi="Arial" w:cs="Arial"/>
              <w:iCs/>
              <w:sz w:val="24"/>
              <w:szCs w:val="24"/>
            </w:rPr>
            <w:delText xml:space="preserve">are </w:delText>
          </w:r>
        </w:del>
      </w:ins>
      <w:ins w:id="61" w:author="Tess Dunham" w:date="2020-08-03T16:27:00Z">
        <w:r w:rsidRPr="00C0406D">
          <w:rPr>
            <w:rFonts w:ascii="Arial" w:hAnsi="Arial" w:cs="Arial"/>
            <w:iCs/>
            <w:sz w:val="24"/>
            <w:szCs w:val="24"/>
          </w:rPr>
          <w:t xml:space="preserve">may be </w:t>
        </w:r>
      </w:ins>
      <w:ins w:id="62" w:author="tmoore" w:date="2020-06-15T16:54:00Z">
        <w:r w:rsidRPr="00C0406D">
          <w:rPr>
            <w:rFonts w:ascii="Arial" w:hAnsi="Arial" w:cs="Arial"/>
            <w:iCs/>
            <w:sz w:val="24"/>
            <w:szCs w:val="24"/>
          </w:rPr>
          <w:t xml:space="preserve">appropriate for discharges to surface or ground waters where no water quality objective </w:t>
        </w:r>
      </w:ins>
      <w:ins w:id="63" w:author="Tess Dunham" w:date="2020-08-03T16:28:00Z">
        <w:r w:rsidRPr="00C0406D">
          <w:rPr>
            <w:rFonts w:ascii="Arial" w:hAnsi="Arial" w:cs="Arial"/>
            <w:iCs/>
            <w:sz w:val="24"/>
            <w:szCs w:val="24"/>
          </w:rPr>
          <w:t xml:space="preserve">for salinity </w:t>
        </w:r>
      </w:ins>
      <w:ins w:id="64" w:author="tmoore" w:date="2020-06-15T16:54:00Z">
        <w:r w:rsidRPr="00C0406D">
          <w:rPr>
            <w:rFonts w:ascii="Arial" w:hAnsi="Arial" w:cs="Arial"/>
            <w:iCs/>
            <w:sz w:val="24"/>
            <w:szCs w:val="24"/>
          </w:rPr>
          <w:t xml:space="preserve">has been established.  However, for </w:t>
        </w:r>
        <w:proofErr w:type="spellStart"/>
        <w:r w:rsidRPr="00C0406D">
          <w:rPr>
            <w:rFonts w:ascii="Arial" w:hAnsi="Arial" w:cs="Arial"/>
            <w:iCs/>
            <w:sz w:val="24"/>
            <w:szCs w:val="24"/>
          </w:rPr>
          <w:t>POTW</w:t>
        </w:r>
        <w:proofErr w:type="spellEnd"/>
        <w:r w:rsidRPr="00C0406D">
          <w:rPr>
            <w:rFonts w:ascii="Arial" w:hAnsi="Arial" w:cs="Arial"/>
            <w:iCs/>
            <w:sz w:val="24"/>
            <w:szCs w:val="24"/>
          </w:rPr>
          <w:t xml:space="preserve"> discharges to surface or ground waters where a numeric water quality objective for salinity has been established in the Basin Plan, and </w:t>
        </w:r>
        <w:del w:id="65" w:author="Tess Dunham" w:date="2020-08-03T16:30:00Z">
          <w:r w:rsidRPr="00C0406D" w:rsidDel="007C7572">
            <w:rPr>
              <w:rFonts w:ascii="Arial" w:hAnsi="Arial" w:cs="Arial"/>
              <w:iCs/>
              <w:sz w:val="24"/>
              <w:szCs w:val="24"/>
            </w:rPr>
            <w:delText xml:space="preserve">especially </w:delText>
          </w:r>
        </w:del>
        <w:r w:rsidRPr="00C0406D">
          <w:rPr>
            <w:rFonts w:ascii="Arial" w:hAnsi="Arial" w:cs="Arial"/>
            <w:iCs/>
            <w:sz w:val="24"/>
            <w:szCs w:val="24"/>
          </w:rPr>
          <w:t xml:space="preserve">when a water quality-based effluent limitation has been imposed in accordance with an approved </w:t>
        </w:r>
      </w:ins>
      <w:proofErr w:type="spellStart"/>
      <w:ins w:id="66" w:author="Tess Dunham" w:date="2020-08-03T16:31:00Z">
        <w:r w:rsidRPr="00C0406D">
          <w:rPr>
            <w:rFonts w:ascii="Arial" w:hAnsi="Arial" w:cs="Arial"/>
            <w:iCs/>
            <w:sz w:val="24"/>
            <w:szCs w:val="24"/>
          </w:rPr>
          <w:t>w</w:t>
        </w:r>
      </w:ins>
      <w:ins w:id="67" w:author="tmoore" w:date="2020-06-15T16:54:00Z">
        <w:del w:id="68" w:author="Tess Dunham" w:date="2020-08-03T16:31:00Z">
          <w:r w:rsidRPr="00C0406D" w:rsidDel="007C7572">
            <w:rPr>
              <w:rFonts w:ascii="Arial" w:hAnsi="Arial" w:cs="Arial"/>
              <w:iCs/>
              <w:sz w:val="24"/>
              <w:szCs w:val="24"/>
            </w:rPr>
            <w:delText>W</w:delText>
          </w:r>
        </w:del>
        <w:r w:rsidRPr="00C0406D">
          <w:rPr>
            <w:rFonts w:ascii="Arial" w:hAnsi="Arial" w:cs="Arial"/>
            <w:iCs/>
            <w:sz w:val="24"/>
            <w:szCs w:val="24"/>
          </w:rPr>
          <w:t>aste</w:t>
        </w:r>
        <w:del w:id="69" w:author="Tess Dunham" w:date="2020-08-03T16:31:00Z">
          <w:r w:rsidRPr="00C0406D" w:rsidDel="007C7572">
            <w:rPr>
              <w:rFonts w:ascii="Arial" w:hAnsi="Arial" w:cs="Arial"/>
              <w:iCs/>
              <w:sz w:val="24"/>
              <w:szCs w:val="24"/>
            </w:rPr>
            <w:delText xml:space="preserve"> L</w:delText>
          </w:r>
        </w:del>
      </w:ins>
      <w:ins w:id="70" w:author="Tess Dunham" w:date="2020-08-03T16:31:00Z">
        <w:r w:rsidRPr="00C0406D">
          <w:rPr>
            <w:rFonts w:ascii="Arial" w:hAnsi="Arial" w:cs="Arial"/>
            <w:iCs/>
            <w:sz w:val="24"/>
            <w:szCs w:val="24"/>
          </w:rPr>
          <w:t>l</w:t>
        </w:r>
      </w:ins>
      <w:ins w:id="71" w:author="tmoore" w:date="2020-06-15T16:54:00Z">
        <w:r w:rsidRPr="00C0406D">
          <w:rPr>
            <w:rFonts w:ascii="Arial" w:hAnsi="Arial" w:cs="Arial"/>
            <w:iCs/>
            <w:sz w:val="24"/>
            <w:szCs w:val="24"/>
          </w:rPr>
          <w:t>oad</w:t>
        </w:r>
        <w:proofErr w:type="spellEnd"/>
        <w:r w:rsidRPr="00C0406D">
          <w:rPr>
            <w:rFonts w:ascii="Arial" w:hAnsi="Arial" w:cs="Arial"/>
            <w:iCs/>
            <w:sz w:val="24"/>
            <w:szCs w:val="24"/>
          </w:rPr>
          <w:t xml:space="preserve"> </w:t>
        </w:r>
        <w:del w:id="72" w:author="Tess Dunham" w:date="2020-08-03T16:31:00Z">
          <w:r w:rsidRPr="00C0406D" w:rsidDel="007C7572">
            <w:rPr>
              <w:rFonts w:ascii="Arial" w:hAnsi="Arial" w:cs="Arial"/>
              <w:iCs/>
              <w:sz w:val="24"/>
              <w:szCs w:val="24"/>
            </w:rPr>
            <w:delText>A</w:delText>
          </w:r>
        </w:del>
      </w:ins>
      <w:ins w:id="73" w:author="Tess Dunham" w:date="2020-08-03T16:31:00Z">
        <w:r w:rsidRPr="00C0406D">
          <w:rPr>
            <w:rFonts w:ascii="Arial" w:hAnsi="Arial" w:cs="Arial"/>
            <w:iCs/>
            <w:sz w:val="24"/>
            <w:szCs w:val="24"/>
          </w:rPr>
          <w:t>a</w:t>
        </w:r>
      </w:ins>
      <w:ins w:id="74" w:author="tmoore" w:date="2020-06-15T16:54:00Z">
        <w:r w:rsidRPr="00C0406D">
          <w:rPr>
            <w:rFonts w:ascii="Arial" w:hAnsi="Arial" w:cs="Arial"/>
            <w:iCs/>
            <w:sz w:val="24"/>
            <w:szCs w:val="24"/>
          </w:rPr>
          <w:t>llocation for salinity, additional waste discharge requirements for mineral increments are generally not necessary.</w:t>
        </w:r>
      </w:ins>
    </w:p>
    <w:p w14:paraId="5C37AFC8" w14:textId="77777777" w:rsidR="00C0406D" w:rsidRPr="00C0406D" w:rsidRDefault="00C0406D" w:rsidP="00C0406D">
      <w:pPr>
        <w:spacing w:after="0" w:line="240" w:lineRule="auto"/>
        <w:rPr>
          <w:ins w:id="75" w:author="tmoore" w:date="2020-06-15T16:56:00Z"/>
          <w:rFonts w:ascii="Arial" w:hAnsi="Arial" w:cs="Arial"/>
          <w:iCs/>
          <w:sz w:val="24"/>
          <w:szCs w:val="24"/>
        </w:rPr>
      </w:pPr>
    </w:p>
    <w:p w14:paraId="5F5F7813" w14:textId="77777777" w:rsidR="00C0406D" w:rsidRPr="00C0406D" w:rsidRDefault="00C0406D" w:rsidP="00C0406D">
      <w:pPr>
        <w:spacing w:after="0" w:line="240" w:lineRule="auto"/>
        <w:rPr>
          <w:ins w:id="76" w:author="tmoore" w:date="2020-06-15T16:53:00Z"/>
          <w:rFonts w:ascii="Arial" w:hAnsi="Arial" w:cs="Arial"/>
          <w:sz w:val="24"/>
          <w:szCs w:val="24"/>
        </w:rPr>
      </w:pPr>
      <w:ins w:id="77" w:author="tmoore" w:date="2020-06-23T17:36:00Z">
        <w:r w:rsidRPr="00EB0555">
          <w:rPr>
            <w:rFonts w:ascii="Arial" w:hAnsi="Arial" w:cs="Arial"/>
            <w:iCs/>
            <w:sz w:val="24"/>
            <w:szCs w:val="24"/>
            <w:highlight w:val="yellow"/>
          </w:rPr>
          <w:t>Add detailed discussion on applicat</w:t>
        </w:r>
      </w:ins>
      <w:ins w:id="78" w:author="tmoore" w:date="2020-07-17T11:59:00Z">
        <w:r w:rsidRPr="00EB0555">
          <w:rPr>
            <w:rFonts w:ascii="Arial" w:hAnsi="Arial" w:cs="Arial"/>
            <w:iCs/>
            <w:sz w:val="24"/>
            <w:szCs w:val="24"/>
            <w:highlight w:val="yellow"/>
          </w:rPr>
          <w:t>i</w:t>
        </w:r>
      </w:ins>
      <w:ins w:id="79" w:author="tmoore" w:date="2020-06-23T17:36:00Z">
        <w:r w:rsidRPr="00EB0555">
          <w:rPr>
            <w:rFonts w:ascii="Arial" w:hAnsi="Arial" w:cs="Arial"/>
            <w:iCs/>
            <w:sz w:val="24"/>
            <w:szCs w:val="24"/>
            <w:highlight w:val="yellow"/>
          </w:rPr>
          <w:t xml:space="preserve">on of </w:t>
        </w:r>
        <w:proofErr w:type="spellStart"/>
        <w:r w:rsidRPr="00EB0555">
          <w:rPr>
            <w:rFonts w:ascii="Arial" w:hAnsi="Arial" w:cs="Arial"/>
            <w:iCs/>
            <w:sz w:val="24"/>
            <w:szCs w:val="24"/>
            <w:highlight w:val="yellow"/>
          </w:rPr>
          <w:t>WQO</w:t>
        </w:r>
        <w:proofErr w:type="spellEnd"/>
        <w:r w:rsidRPr="00EB0555">
          <w:rPr>
            <w:rFonts w:ascii="Arial" w:hAnsi="Arial" w:cs="Arial"/>
            <w:iCs/>
            <w:sz w:val="24"/>
            <w:szCs w:val="24"/>
            <w:highlight w:val="yellow"/>
          </w:rPr>
          <w:t xml:space="preserve"> for individual salt ions</w:t>
        </w:r>
      </w:ins>
    </w:p>
    <w:p w14:paraId="6C8E6ABC" w14:textId="77777777" w:rsidR="00C0406D" w:rsidRPr="00C0406D" w:rsidRDefault="00C0406D" w:rsidP="00C0406D">
      <w:pPr>
        <w:spacing w:after="0" w:line="240" w:lineRule="auto"/>
        <w:rPr>
          <w:rFonts w:ascii="Arial" w:hAnsi="Arial" w:cs="Arial"/>
          <w:sz w:val="24"/>
          <w:szCs w:val="24"/>
        </w:rPr>
      </w:pPr>
    </w:p>
    <w:p w14:paraId="2EA19579"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3. Nitrogen Loss Coefficients</w:t>
      </w:r>
    </w:p>
    <w:p w14:paraId="07F02172" w14:textId="77777777" w:rsidR="00C0406D" w:rsidRPr="00C0406D" w:rsidRDefault="00C0406D" w:rsidP="00C0406D">
      <w:pPr>
        <w:spacing w:after="0" w:line="240" w:lineRule="auto"/>
        <w:rPr>
          <w:rFonts w:ascii="Arial" w:hAnsi="Arial" w:cs="Arial"/>
          <w:sz w:val="24"/>
          <w:szCs w:val="24"/>
        </w:rPr>
      </w:pPr>
    </w:p>
    <w:p w14:paraId="223FC7C4"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The Regional Board's regulatory program has long recognized that some nitrogen transformation and loss can occur when wastewater is discharged to surface waters</w:t>
      </w:r>
      <w:ins w:id="80" w:author="tmoore" w:date="2020-06-15T17:10:00Z">
        <w:r w:rsidRPr="00C0406D">
          <w:rPr>
            <w:rFonts w:ascii="Arial" w:hAnsi="Arial" w:cs="Arial"/>
            <w:sz w:val="24"/>
            <w:szCs w:val="24"/>
          </w:rPr>
          <w:t>,</w:t>
        </w:r>
      </w:ins>
      <w:r w:rsidRPr="00C0406D">
        <w:rPr>
          <w:rFonts w:ascii="Arial" w:hAnsi="Arial" w:cs="Arial"/>
          <w:sz w:val="24"/>
          <w:szCs w:val="24"/>
        </w:rPr>
        <w:t xml:space="preserve"> or reused for landscape irrigation</w:t>
      </w:r>
      <w:ins w:id="81" w:author="tmoore" w:date="2020-06-15T17:10:00Z">
        <w:r w:rsidRPr="00C0406D">
          <w:rPr>
            <w:rFonts w:ascii="Arial" w:hAnsi="Arial" w:cs="Arial"/>
            <w:sz w:val="24"/>
            <w:szCs w:val="24"/>
          </w:rPr>
          <w:t xml:space="preserve">, and percolates to </w:t>
        </w:r>
        <w:del w:id="82" w:author="Mark Norton" w:date="2020-07-20T08:32:00Z">
          <w:r w:rsidRPr="00C0406D" w:rsidDel="00FC6C1D">
            <w:rPr>
              <w:rFonts w:ascii="Arial" w:hAnsi="Arial" w:cs="Arial"/>
              <w:sz w:val="24"/>
              <w:szCs w:val="24"/>
            </w:rPr>
            <w:delText>groundwater.</w:delText>
          </w:r>
        </w:del>
      </w:ins>
      <w:del w:id="83" w:author="Mark Norton" w:date="2020-07-20T08:32:00Z">
        <w:r w:rsidRPr="00C0406D" w:rsidDel="00FC6C1D">
          <w:rPr>
            <w:rFonts w:ascii="Arial" w:hAnsi="Arial" w:cs="Arial"/>
            <w:sz w:val="24"/>
            <w:szCs w:val="24"/>
          </w:rPr>
          <w:delText>.</w:delText>
        </w:r>
      </w:del>
      <w:ins w:id="84" w:author="Mark Norton" w:date="2020-07-20T08:32:00Z">
        <w:r w:rsidRPr="00C0406D">
          <w:rPr>
            <w:rFonts w:ascii="Arial" w:hAnsi="Arial" w:cs="Arial"/>
            <w:sz w:val="24"/>
            <w:szCs w:val="24"/>
          </w:rPr>
          <w:t>groundwater.</w:t>
        </w:r>
      </w:ins>
      <w:r w:rsidRPr="00C0406D">
        <w:rPr>
          <w:rFonts w:ascii="Arial" w:hAnsi="Arial" w:cs="Arial"/>
          <w:sz w:val="24"/>
          <w:szCs w:val="24"/>
        </w:rPr>
        <w:t xml:space="preserve"> For example, the Total Inorganic Nitrogen (TIN)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adopted for the Santa Ana River in 1991 included unidentified nitrogen losses in the surface flows in Reach 3 of the River. </w:t>
      </w:r>
      <w:ins w:id="85" w:author="tmoore" w:date="2020-06-15T17:11:00Z">
        <w:r w:rsidRPr="00C0406D">
          <w:rPr>
            <w:rFonts w:ascii="Arial" w:hAnsi="Arial" w:cs="Arial"/>
            <w:sz w:val="24"/>
            <w:szCs w:val="24"/>
          </w:rPr>
          <w:t xml:space="preserve">Historically, </w:t>
        </w:r>
      </w:ins>
      <w:r w:rsidRPr="00C0406D">
        <w:rPr>
          <w:rFonts w:ascii="Arial" w:hAnsi="Arial" w:cs="Arial"/>
          <w:sz w:val="24"/>
          <w:szCs w:val="24"/>
        </w:rPr>
        <w:t xml:space="preserve">Waste </w:t>
      </w:r>
      <w:del w:id="86" w:author="tmoore" w:date="2020-06-15T17:11:00Z">
        <w:r w:rsidRPr="00C0406D" w:rsidDel="00E302F2">
          <w:rPr>
            <w:rFonts w:ascii="Arial" w:hAnsi="Arial" w:cs="Arial"/>
            <w:sz w:val="24"/>
            <w:szCs w:val="24"/>
          </w:rPr>
          <w:delText>d</w:delText>
        </w:r>
      </w:del>
      <w:ins w:id="87" w:author="tmoore" w:date="2020-06-15T17:11:00Z">
        <w:r w:rsidRPr="00C0406D">
          <w:rPr>
            <w:rFonts w:ascii="Arial" w:hAnsi="Arial" w:cs="Arial"/>
            <w:sz w:val="24"/>
            <w:szCs w:val="24"/>
          </w:rPr>
          <w:t>D</w:t>
        </w:r>
      </w:ins>
      <w:r w:rsidRPr="00C0406D">
        <w:rPr>
          <w:rFonts w:ascii="Arial" w:hAnsi="Arial" w:cs="Arial"/>
          <w:sz w:val="24"/>
          <w:szCs w:val="24"/>
        </w:rPr>
        <w:t xml:space="preserve">ischarge </w:t>
      </w:r>
      <w:commentRangeStart w:id="88"/>
      <w:del w:id="89" w:author="tmoore" w:date="2020-06-15T17:11:00Z">
        <w:r w:rsidRPr="00C0406D" w:rsidDel="00E302F2">
          <w:rPr>
            <w:rFonts w:ascii="Arial" w:hAnsi="Arial" w:cs="Arial"/>
            <w:sz w:val="24"/>
            <w:szCs w:val="24"/>
          </w:rPr>
          <w:delText>r</w:delText>
        </w:r>
      </w:del>
      <w:ins w:id="90" w:author="tmoore" w:date="2020-06-15T17:11:00Z">
        <w:r w:rsidRPr="00C0406D">
          <w:rPr>
            <w:rFonts w:ascii="Arial" w:hAnsi="Arial" w:cs="Arial"/>
            <w:sz w:val="24"/>
            <w:szCs w:val="24"/>
          </w:rPr>
          <w:t>R</w:t>
        </w:r>
      </w:ins>
      <w:r w:rsidRPr="00C0406D">
        <w:rPr>
          <w:rFonts w:ascii="Arial" w:hAnsi="Arial" w:cs="Arial"/>
          <w:sz w:val="24"/>
          <w:szCs w:val="24"/>
        </w:rPr>
        <w:t>equirements</w:t>
      </w:r>
      <w:commentRangeEnd w:id="88"/>
      <w:r w:rsidRPr="00C0406D">
        <w:rPr>
          <w:rFonts w:ascii="Arial" w:hAnsi="Arial" w:cs="Arial"/>
          <w:sz w:val="24"/>
          <w:szCs w:val="24"/>
        </w:rPr>
        <w:commentReference w:id="88"/>
      </w:r>
      <w:r w:rsidRPr="00C0406D">
        <w:rPr>
          <w:rFonts w:ascii="Arial" w:hAnsi="Arial" w:cs="Arial"/>
          <w:sz w:val="24"/>
          <w:szCs w:val="24"/>
        </w:rPr>
        <w:t xml:space="preserve"> have allowed for nitrogen losses due to plant uptake when recycled water is used for</w:t>
      </w:r>
      <w:ins w:id="91" w:author="tmoore" w:date="2020-06-15T17:11:00Z">
        <w:r w:rsidRPr="00C0406D">
          <w:rPr>
            <w:rFonts w:ascii="Arial" w:hAnsi="Arial" w:cs="Arial"/>
            <w:sz w:val="24"/>
            <w:szCs w:val="24"/>
          </w:rPr>
          <w:t xml:space="preserve"> crop or landscape</w:t>
        </w:r>
      </w:ins>
      <w:r w:rsidRPr="00C0406D">
        <w:rPr>
          <w:rFonts w:ascii="Arial" w:hAnsi="Arial" w:cs="Arial"/>
          <w:sz w:val="24"/>
          <w:szCs w:val="24"/>
        </w:rPr>
        <w:t xml:space="preserve"> irrigation.</w:t>
      </w:r>
    </w:p>
    <w:p w14:paraId="03DF6A45" w14:textId="77777777" w:rsidR="00C0406D" w:rsidRPr="00C0406D" w:rsidRDefault="00C0406D" w:rsidP="00C0406D">
      <w:pPr>
        <w:spacing w:after="0" w:line="240" w:lineRule="auto"/>
        <w:rPr>
          <w:rFonts w:ascii="Arial" w:hAnsi="Arial" w:cs="Arial"/>
          <w:sz w:val="24"/>
          <w:szCs w:val="24"/>
        </w:rPr>
      </w:pPr>
    </w:p>
    <w:p w14:paraId="2CFC9828"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In contrast, nitrogen has been considered a conservative constituent in the subsurface, not subject to significant transformation or loss, and no such losses have been identified or assumed for regulatory purposes.</w:t>
      </w:r>
    </w:p>
    <w:p w14:paraId="71660E1F" w14:textId="77777777" w:rsidR="00C0406D" w:rsidRPr="00C0406D" w:rsidRDefault="00C0406D" w:rsidP="00C0406D">
      <w:pPr>
        <w:spacing w:after="0" w:line="240" w:lineRule="auto"/>
        <w:rPr>
          <w:rFonts w:ascii="Arial" w:hAnsi="Arial" w:cs="Arial"/>
          <w:sz w:val="24"/>
          <w:szCs w:val="24"/>
        </w:rPr>
      </w:pPr>
    </w:p>
    <w:p w14:paraId="7338A20F"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One of the tasks included in the </w:t>
      </w:r>
      <w:commentRangeStart w:id="92"/>
      <w:r w:rsidRPr="00C0406D">
        <w:rPr>
          <w:rFonts w:ascii="Arial" w:hAnsi="Arial" w:cs="Arial"/>
          <w:sz w:val="24"/>
          <w:szCs w:val="24"/>
        </w:rPr>
        <w:t>Nitrogen/TDS Task Force</w:t>
      </w:r>
      <w:commentRangeEnd w:id="92"/>
      <w:r w:rsidRPr="00C0406D">
        <w:rPr>
          <w:rFonts w:ascii="Arial" w:hAnsi="Arial" w:cs="Arial"/>
          <w:sz w:val="24"/>
          <w:szCs w:val="24"/>
        </w:rPr>
        <w:commentReference w:id="92"/>
      </w:r>
      <w:r w:rsidRPr="00C0406D">
        <w:rPr>
          <w:rFonts w:ascii="Arial" w:hAnsi="Arial" w:cs="Arial"/>
          <w:sz w:val="24"/>
          <w:szCs w:val="24"/>
        </w:rPr>
        <w:t xml:space="preserve"> studies leading to the 2004 update of the N/TDS Management Plan was the consideration of subsurface transformation and loss. One objective of this task was to determine whether dischargers might be required to incur costs for additional treatment to meet the new groundwater management zone nitrate-nitrogen objectives (Chapter 4), or whether natural, subsurface nitrogen losses could achieve any requisite reductions. The second objective was to develop a </w:t>
      </w:r>
      <w:ins w:id="93" w:author="tmoore" w:date="2020-06-15T17:12:00Z">
        <w:r w:rsidRPr="00C0406D">
          <w:rPr>
            <w:rFonts w:ascii="Arial" w:hAnsi="Arial" w:cs="Arial"/>
            <w:sz w:val="24"/>
            <w:szCs w:val="24"/>
          </w:rPr>
          <w:t xml:space="preserve">conservative default </w:t>
        </w:r>
      </w:ins>
      <w:r w:rsidRPr="00C0406D">
        <w:rPr>
          <w:rFonts w:ascii="Arial" w:hAnsi="Arial" w:cs="Arial"/>
          <w:sz w:val="24"/>
          <w:szCs w:val="24"/>
        </w:rPr>
        <w:t xml:space="preserve">nitrogen loss coefficient that could be used </w:t>
      </w:r>
      <w:del w:id="94" w:author="tmoore" w:date="2020-06-15T17:13:00Z">
        <w:r w:rsidRPr="00C0406D" w:rsidDel="00F305FD">
          <w:rPr>
            <w:rFonts w:ascii="Arial" w:hAnsi="Arial" w:cs="Arial"/>
            <w:sz w:val="24"/>
            <w:szCs w:val="24"/>
          </w:rPr>
          <w:delText xml:space="preserve">with certainty </w:delText>
        </w:r>
      </w:del>
      <w:r w:rsidRPr="00C0406D">
        <w:rPr>
          <w:rFonts w:ascii="Arial" w:hAnsi="Arial" w:cs="Arial"/>
          <w:sz w:val="24"/>
          <w:szCs w:val="24"/>
        </w:rPr>
        <w:t xml:space="preserve">to develop appropriate limits for nitrogen discharges throughout the Region. </w:t>
      </w:r>
    </w:p>
    <w:p w14:paraId="5EAE21BE" w14:textId="77777777" w:rsidR="00C0406D" w:rsidRPr="00C0406D" w:rsidRDefault="00C0406D" w:rsidP="00C0406D">
      <w:pPr>
        <w:spacing w:after="0" w:line="240" w:lineRule="auto"/>
        <w:rPr>
          <w:rFonts w:ascii="Arial" w:hAnsi="Arial" w:cs="Arial"/>
          <w:sz w:val="24"/>
          <w:szCs w:val="24"/>
        </w:rPr>
      </w:pPr>
    </w:p>
    <w:p w14:paraId="59515F72"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To meet these objectives, the Nitrogen/TDS study consultant, Wildermuth Environmental, Inc. (WEI), evaluated specific recharge operations (e.g., the Orange County Water District recharge ponds overlying the Orange County Forebay), wastewater treatment wetlands (e.g., the Hidden Valley Wildlife Area, operated by the City of Riverside) and Santa Ana River recharge losses (for the Santa Ana River, water quality in reaches where recharge is occurring ("losing" reaches) was compared with local well data). In each case, WEI evaluated long-term (1954 to 1997) nitrogen surface water quality data and compared those values to long-term nitrogen data for adjacent wells.</w:t>
      </w:r>
    </w:p>
    <w:p w14:paraId="21C7880F" w14:textId="77777777" w:rsidR="00C0406D" w:rsidRPr="00C0406D" w:rsidRDefault="00C0406D" w:rsidP="00C0406D">
      <w:pPr>
        <w:spacing w:after="0" w:line="240" w:lineRule="auto"/>
        <w:rPr>
          <w:rFonts w:ascii="Arial" w:hAnsi="Arial" w:cs="Arial"/>
          <w:sz w:val="24"/>
          <w:szCs w:val="24"/>
        </w:rPr>
      </w:pPr>
    </w:p>
    <w:p w14:paraId="7EBB73A6"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Based on this evaluation, a range of nitrogen loss coefficients was identified. [Ref. 1] In light of this variability, the N/TDS Task Force recommended that a conservative approach </w:t>
      </w:r>
      <w:del w:id="95" w:author="tmoore" w:date="2020-06-15T17:15:00Z">
        <w:r w:rsidRPr="00C0406D" w:rsidDel="00F305FD">
          <w:rPr>
            <w:rFonts w:ascii="Arial" w:hAnsi="Arial" w:cs="Arial"/>
            <w:sz w:val="24"/>
            <w:szCs w:val="24"/>
          </w:rPr>
          <w:delText xml:space="preserve">to </w:delText>
        </w:r>
      </w:del>
      <w:r w:rsidRPr="00C0406D">
        <w:rPr>
          <w:rFonts w:ascii="Arial" w:hAnsi="Arial" w:cs="Arial"/>
          <w:sz w:val="24"/>
          <w:szCs w:val="24"/>
        </w:rPr>
        <w:t>be taken in establishing a loss coefficient. The Task Force recommended that a region-wide default nitrogen loss of 25% be applied to all discharges that affect groundwater in the Region. The Task Force also recommended that confirmatory, follow-up monitoring be required when a discharger requested and was granted the application of a nitrogen loss coefficient greater than 25%, based on site-specific data submitted by that discharger.</w:t>
      </w:r>
    </w:p>
    <w:p w14:paraId="78509D17" w14:textId="77777777" w:rsidR="00C0406D" w:rsidRPr="00C0406D" w:rsidRDefault="00C0406D" w:rsidP="00C0406D">
      <w:pPr>
        <w:spacing w:after="0" w:line="240" w:lineRule="auto"/>
        <w:rPr>
          <w:rFonts w:ascii="Arial" w:hAnsi="Arial" w:cs="Arial"/>
          <w:sz w:val="24"/>
          <w:szCs w:val="24"/>
        </w:rPr>
      </w:pPr>
    </w:p>
    <w:p w14:paraId="47A769E0"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lastRenderedPageBreak/>
        <w:t>The City of Riverside presented data to the Task Force regarding nitrogen transformation and losses associated with wetlands. These data support a nitrogen loss coefficient of 50%, rather than 25%, for the lower portions of Reach 3 of the Santa Ana River that overlie the Chino South groundwater management zone. [Ref. 9]. In fact, the data indicate that nitrogen losses from wetlands in this part of Reach 3 can be greater than 90%. However, given the limited database, the Task Force again recommended a conservative approach, i.e., 50% in this area, with confirmatory monitoring.</w:t>
      </w:r>
      <w:ins w:id="96" w:author="tmoore" w:date="2020-06-15T17:17:00Z">
        <w:r w:rsidRPr="00C0406D">
          <w:rPr>
            <w:rFonts w:ascii="Arial" w:hAnsi="Arial" w:cs="Arial"/>
            <w:sz w:val="24"/>
            <w:szCs w:val="24"/>
          </w:rPr>
          <w:t xml:space="preserve">  The Regional Board approved the Task Force recommendation in XXXX.</w:t>
        </w:r>
      </w:ins>
    </w:p>
    <w:p w14:paraId="7C958D37" w14:textId="77777777" w:rsidR="00C0406D" w:rsidRPr="00C0406D" w:rsidRDefault="00C0406D" w:rsidP="00C0406D">
      <w:pPr>
        <w:spacing w:after="0" w:line="240" w:lineRule="auto"/>
        <w:rPr>
          <w:rFonts w:ascii="Arial" w:hAnsi="Arial" w:cs="Arial"/>
          <w:sz w:val="24"/>
          <w:szCs w:val="24"/>
        </w:rPr>
      </w:pPr>
    </w:p>
    <w:p w14:paraId="105764D4"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Eastern Municipal Water District also presented data that support a 60% nitrogen loss coefficient in the San Jacinto Basin [Ref </w:t>
      </w:r>
      <w:proofErr w:type="spellStart"/>
      <w:r w:rsidRPr="00C0406D">
        <w:rPr>
          <w:rFonts w:ascii="Arial" w:hAnsi="Arial" w:cs="Arial"/>
          <w:sz w:val="24"/>
          <w:szCs w:val="24"/>
        </w:rPr>
        <w:t>10F</w:t>
      </w:r>
      <w:proofErr w:type="spellEnd"/>
      <w:r w:rsidRPr="00C0406D">
        <w:rPr>
          <w:rFonts w:ascii="Arial" w:hAnsi="Arial" w:cs="Arial"/>
          <w:sz w:val="24"/>
          <w:szCs w:val="24"/>
        </w:rPr>
        <w:t>]. This 60% nitrogen loss is only applicable to discharges to the following management zones that overlie the San Jacinto Basin: Perris North, Perris South, San Jacinto Lower Pressure, San Jacinto Upper Pressure, Lakeview-Hemet North, Menifee, Canyon and Hemet South.</w:t>
      </w:r>
      <w:ins w:id="97" w:author="tmoore" w:date="2020-06-15T17:17:00Z">
        <w:r w:rsidRPr="00C0406D">
          <w:rPr>
            <w:rFonts w:ascii="Arial" w:hAnsi="Arial" w:cs="Arial"/>
            <w:sz w:val="24"/>
            <w:szCs w:val="24"/>
          </w:rPr>
          <w:t xml:space="preserve">  The Regional Board approved</w:t>
        </w:r>
      </w:ins>
      <w:ins w:id="98" w:author="tmoore" w:date="2020-06-15T17:18:00Z">
        <w:r w:rsidRPr="00C0406D">
          <w:rPr>
            <w:rFonts w:ascii="Arial" w:hAnsi="Arial" w:cs="Arial"/>
            <w:sz w:val="24"/>
            <w:szCs w:val="24"/>
          </w:rPr>
          <w:t xml:space="preserve"> this site-specific nitrogen loss </w:t>
        </w:r>
        <w:del w:id="99" w:author="Mark Norton" w:date="2020-07-20T08:32:00Z">
          <w:r w:rsidRPr="00C0406D" w:rsidDel="00FC6C1D">
            <w:rPr>
              <w:rFonts w:ascii="Arial" w:hAnsi="Arial" w:cs="Arial"/>
              <w:sz w:val="24"/>
              <w:szCs w:val="24"/>
            </w:rPr>
            <w:delText>coeffient</w:delText>
          </w:r>
        </w:del>
      </w:ins>
      <w:ins w:id="100" w:author="Mark Norton" w:date="2020-07-20T08:32:00Z">
        <w:r w:rsidRPr="00C0406D">
          <w:rPr>
            <w:rFonts w:ascii="Arial" w:hAnsi="Arial" w:cs="Arial"/>
            <w:sz w:val="24"/>
            <w:szCs w:val="24"/>
          </w:rPr>
          <w:t>coefficient</w:t>
        </w:r>
      </w:ins>
      <w:ins w:id="101" w:author="tmoore" w:date="2020-06-15T17:18:00Z">
        <w:r w:rsidRPr="00C0406D">
          <w:rPr>
            <w:rFonts w:ascii="Arial" w:hAnsi="Arial" w:cs="Arial"/>
            <w:sz w:val="24"/>
            <w:szCs w:val="24"/>
          </w:rPr>
          <w:t xml:space="preserve"> in XXXX.</w:t>
        </w:r>
      </w:ins>
    </w:p>
    <w:p w14:paraId="03C3D796" w14:textId="77777777" w:rsidR="00C0406D" w:rsidRPr="00C0406D" w:rsidRDefault="00C0406D" w:rsidP="00C0406D">
      <w:pPr>
        <w:spacing w:after="0" w:line="240" w:lineRule="auto"/>
        <w:rPr>
          <w:rFonts w:ascii="Arial" w:hAnsi="Arial" w:cs="Arial"/>
          <w:sz w:val="24"/>
          <w:szCs w:val="24"/>
        </w:rPr>
      </w:pPr>
    </w:p>
    <w:p w14:paraId="0B323C4F"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The 25% and, where appropriate, 50% nitrogen loss coefficients will be used in developing </w:t>
      </w:r>
      <w:ins w:id="102" w:author="tmoore" w:date="2020-06-15T17:22:00Z">
        <w:r w:rsidRPr="00C0406D">
          <w:rPr>
            <w:rFonts w:ascii="Arial" w:hAnsi="Arial" w:cs="Arial"/>
            <w:sz w:val="24"/>
            <w:szCs w:val="24"/>
          </w:rPr>
          <w:t xml:space="preserve">Waste Discharge requirements for </w:t>
        </w:r>
      </w:ins>
      <w:r w:rsidRPr="00C0406D">
        <w:rPr>
          <w:rFonts w:ascii="Arial" w:hAnsi="Arial" w:cs="Arial"/>
          <w:sz w:val="24"/>
          <w:szCs w:val="24"/>
        </w:rPr>
        <w:t>nitrogen</w:t>
      </w:r>
      <w:del w:id="103" w:author="tmoore" w:date="2020-06-15T17:22:00Z">
        <w:r w:rsidRPr="00C0406D" w:rsidDel="00D21288">
          <w:rPr>
            <w:rFonts w:ascii="Arial" w:hAnsi="Arial" w:cs="Arial"/>
            <w:sz w:val="24"/>
            <w:szCs w:val="24"/>
          </w:rPr>
          <w:delText xml:space="preserve"> discharge limits</w:delText>
        </w:r>
      </w:del>
      <w:r w:rsidRPr="00C0406D">
        <w:rPr>
          <w:rFonts w:ascii="Arial" w:hAnsi="Arial" w:cs="Arial"/>
          <w:sz w:val="24"/>
          <w:szCs w:val="24"/>
        </w:rPr>
        <w:t>. These coefficients will be applied to discharges that affect groundwater management zones with and without assimilative capacity.</w:t>
      </w:r>
    </w:p>
    <w:p w14:paraId="214059A0" w14:textId="77777777" w:rsidR="00C0406D" w:rsidRPr="00C0406D" w:rsidRDefault="00C0406D" w:rsidP="00C0406D">
      <w:pPr>
        <w:spacing w:after="0" w:line="240" w:lineRule="auto"/>
        <w:rPr>
          <w:rFonts w:ascii="Arial" w:hAnsi="Arial" w:cs="Arial"/>
          <w:sz w:val="24"/>
          <w:szCs w:val="24"/>
        </w:rPr>
      </w:pPr>
    </w:p>
    <w:p w14:paraId="3CBB0812"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For discharges to groundwater management zones </w:t>
      </w:r>
      <w:r w:rsidRPr="00C0406D">
        <w:rPr>
          <w:rFonts w:ascii="Arial" w:hAnsi="Arial" w:cs="Arial"/>
          <w:sz w:val="24"/>
          <w:szCs w:val="24"/>
          <w:u w:val="single"/>
        </w:rPr>
        <w:t>with assimilative capacity</w:t>
      </w:r>
      <w:r w:rsidRPr="00C0406D">
        <w:rPr>
          <w:rFonts w:ascii="Arial" w:hAnsi="Arial" w:cs="Arial"/>
          <w:sz w:val="24"/>
          <w:szCs w:val="24"/>
        </w:rPr>
        <w:t xml:space="preserve">, the </w:t>
      </w:r>
      <w:ins w:id="104" w:author="tmoore" w:date="2020-06-15T17:49:00Z">
        <w:r w:rsidRPr="00C0406D">
          <w:rPr>
            <w:rFonts w:ascii="Arial" w:hAnsi="Arial" w:cs="Arial"/>
            <w:sz w:val="24"/>
            <w:szCs w:val="24"/>
          </w:rPr>
          <w:t xml:space="preserve">default </w:t>
        </w:r>
      </w:ins>
      <w:r w:rsidRPr="00C0406D">
        <w:rPr>
          <w:rFonts w:ascii="Arial" w:hAnsi="Arial" w:cs="Arial"/>
          <w:sz w:val="24"/>
          <w:szCs w:val="24"/>
        </w:rPr>
        <w:t>TIN discharge limitation would be calculated as follows:</w:t>
      </w:r>
    </w:p>
    <w:p w14:paraId="6E31762D" w14:textId="77777777" w:rsidR="00C0406D" w:rsidRPr="00C0406D" w:rsidRDefault="00C0406D" w:rsidP="00C0406D">
      <w:pPr>
        <w:spacing w:after="0" w:line="240" w:lineRule="auto"/>
        <w:rPr>
          <w:rFonts w:ascii="Arial" w:hAnsi="Arial" w:cs="Arial"/>
          <w:sz w:val="24"/>
          <w:szCs w:val="24"/>
        </w:rPr>
      </w:pPr>
    </w:p>
    <w:p w14:paraId="7A8F7BCE"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TIN Discharge Limit (mg/L) = </w:t>
      </w:r>
    </w:p>
    <w:p w14:paraId="6D8D778F" w14:textId="77777777" w:rsidR="00C0406D" w:rsidRPr="00C0406D" w:rsidRDefault="00C0406D" w:rsidP="00C0406D">
      <w:pPr>
        <w:spacing w:after="0" w:line="240" w:lineRule="auto"/>
        <w:rPr>
          <w:rFonts w:ascii="Arial" w:hAnsi="Arial" w:cs="Arial"/>
          <w:sz w:val="24"/>
          <w:szCs w:val="24"/>
        </w:rPr>
      </w:pPr>
    </w:p>
    <w:p w14:paraId="67308E2D" w14:textId="77777777" w:rsidR="00C0406D" w:rsidRPr="00C0406D" w:rsidRDefault="00C0406D" w:rsidP="00C0406D">
      <w:pPr>
        <w:spacing w:after="0" w:line="240" w:lineRule="auto"/>
        <w:rPr>
          <w:rFonts w:ascii="Arial" w:hAnsi="Arial" w:cs="Arial"/>
          <w:sz w:val="24"/>
          <w:szCs w:val="24"/>
          <w:u w:val="single"/>
        </w:rPr>
      </w:pPr>
      <w:r w:rsidRPr="00C0406D">
        <w:rPr>
          <w:rFonts w:ascii="Arial" w:hAnsi="Arial" w:cs="Arial"/>
          <w:sz w:val="24"/>
          <w:szCs w:val="24"/>
          <w:u w:val="single"/>
        </w:rPr>
        <w:t>nitrate-nitrogen current</w:t>
      </w:r>
      <w:ins w:id="105" w:author="tmoore" w:date="2020-06-15T17:50:00Z">
        <w:r w:rsidRPr="00C0406D">
          <w:rPr>
            <w:rFonts w:ascii="Arial" w:hAnsi="Arial" w:cs="Arial"/>
            <w:sz w:val="24"/>
            <w:szCs w:val="24"/>
            <w:u w:val="single"/>
          </w:rPr>
          <w:t xml:space="preserve"> </w:t>
        </w:r>
      </w:ins>
      <w:r w:rsidRPr="00C0406D">
        <w:rPr>
          <w:rFonts w:ascii="Arial" w:hAnsi="Arial" w:cs="Arial"/>
          <w:sz w:val="24"/>
          <w:szCs w:val="24"/>
          <w:u w:val="single"/>
        </w:rPr>
        <w:t>ambient water quality</w:t>
      </w:r>
      <w:ins w:id="106" w:author="tmoore" w:date="2020-06-15T17:51:00Z">
        <w:r w:rsidRPr="00C0406D">
          <w:rPr>
            <w:rFonts w:ascii="Arial" w:hAnsi="Arial" w:cs="Arial"/>
            <w:sz w:val="24"/>
            <w:szCs w:val="24"/>
            <w:u w:val="single"/>
          </w:rPr>
          <w:t xml:space="preserve"> in the groundwater management zone</w:t>
        </w:r>
      </w:ins>
    </w:p>
    <w:p w14:paraId="4CCB3D79"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(1 - nitrogen loss coefficient)</w:t>
      </w:r>
    </w:p>
    <w:p w14:paraId="2C021EBA" w14:textId="77777777" w:rsidR="00C0406D" w:rsidRPr="00C0406D" w:rsidRDefault="00C0406D" w:rsidP="00C0406D">
      <w:pPr>
        <w:spacing w:after="0" w:line="240" w:lineRule="auto"/>
        <w:rPr>
          <w:rFonts w:ascii="Arial" w:hAnsi="Arial" w:cs="Arial"/>
          <w:sz w:val="24"/>
          <w:szCs w:val="24"/>
        </w:rPr>
      </w:pPr>
    </w:p>
    <w:p w14:paraId="6861A241"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The Regional Board </w:t>
      </w:r>
      <w:ins w:id="107" w:author="tmoore" w:date="2020-06-15T17:52:00Z">
        <w:r w:rsidRPr="00C0406D">
          <w:rPr>
            <w:rFonts w:ascii="Arial" w:hAnsi="Arial" w:cs="Arial"/>
            <w:sz w:val="24"/>
            <w:szCs w:val="24"/>
          </w:rPr>
          <w:t xml:space="preserve">also has the </w:t>
        </w:r>
      </w:ins>
      <w:ins w:id="108" w:author="Tess Dunham" w:date="2020-08-03T16:44:00Z">
        <w:r w:rsidRPr="00C0406D">
          <w:rPr>
            <w:rFonts w:ascii="Arial" w:hAnsi="Arial" w:cs="Arial"/>
            <w:sz w:val="24"/>
            <w:szCs w:val="24"/>
          </w:rPr>
          <w:t xml:space="preserve">discretionary </w:t>
        </w:r>
      </w:ins>
      <w:ins w:id="109" w:author="tmoore" w:date="2020-06-15T17:52:00Z">
        <w:r w:rsidRPr="00C0406D">
          <w:rPr>
            <w:rFonts w:ascii="Arial" w:hAnsi="Arial" w:cs="Arial"/>
            <w:sz w:val="24"/>
            <w:szCs w:val="24"/>
          </w:rPr>
          <w:t xml:space="preserve">authority to </w:t>
        </w:r>
        <w:del w:id="110" w:author="Tess Dunham" w:date="2020-08-03T16:44:00Z">
          <w:r w:rsidRPr="00C0406D" w:rsidDel="00F325C4">
            <w:rPr>
              <w:rFonts w:ascii="Arial" w:hAnsi="Arial" w:cs="Arial"/>
              <w:sz w:val="24"/>
              <w:szCs w:val="24"/>
            </w:rPr>
            <w:delText xml:space="preserve">specify </w:delText>
          </w:r>
        </w:del>
      </w:ins>
      <w:ins w:id="111" w:author="Tess Dunham" w:date="2020-08-03T16:44:00Z">
        <w:r w:rsidRPr="00C0406D">
          <w:rPr>
            <w:rFonts w:ascii="Arial" w:hAnsi="Arial" w:cs="Arial"/>
            <w:sz w:val="24"/>
            <w:szCs w:val="24"/>
          </w:rPr>
          <w:t xml:space="preserve">adopt </w:t>
        </w:r>
      </w:ins>
      <w:del w:id="112" w:author="tmoore" w:date="2020-06-15T17:52:00Z">
        <w:r w:rsidRPr="00C0406D" w:rsidDel="003A6FC4">
          <w:rPr>
            <w:rFonts w:ascii="Arial" w:hAnsi="Arial" w:cs="Arial"/>
            <w:sz w:val="24"/>
            <w:szCs w:val="24"/>
          </w:rPr>
          <w:delText>will employ its discretion in specifying</w:delText>
        </w:r>
      </w:del>
      <w:r w:rsidRPr="00C0406D">
        <w:rPr>
          <w:rFonts w:ascii="Arial" w:hAnsi="Arial" w:cs="Arial"/>
          <w:sz w:val="24"/>
          <w:szCs w:val="24"/>
        </w:rPr>
        <w:t xml:space="preserve"> a higher TIN limit that would allocate some of the available assimilative capacity</w:t>
      </w:r>
      <w:ins w:id="113" w:author="tmoore" w:date="2020-06-15T17:52:00Z">
        <w:r w:rsidRPr="00C0406D">
          <w:rPr>
            <w:rFonts w:ascii="Arial" w:hAnsi="Arial" w:cs="Arial"/>
            <w:sz w:val="24"/>
            <w:szCs w:val="24"/>
          </w:rPr>
          <w:t xml:space="preserve"> provided that it exercises that discretion in accordance with the state antidegradation policy (Res. 68-16)</w:t>
        </w:r>
      </w:ins>
      <w:r w:rsidRPr="00C0406D">
        <w:rPr>
          <w:rFonts w:ascii="Arial" w:hAnsi="Arial" w:cs="Arial"/>
          <w:sz w:val="24"/>
          <w:szCs w:val="24"/>
        </w:rPr>
        <w:t>.</w:t>
      </w:r>
    </w:p>
    <w:p w14:paraId="049A8BE8" w14:textId="77777777" w:rsidR="00C0406D" w:rsidRPr="00C0406D" w:rsidRDefault="00C0406D" w:rsidP="00C0406D">
      <w:pPr>
        <w:spacing w:after="0" w:line="240" w:lineRule="auto"/>
        <w:rPr>
          <w:rFonts w:ascii="Arial" w:hAnsi="Arial" w:cs="Arial"/>
          <w:sz w:val="24"/>
          <w:szCs w:val="24"/>
        </w:rPr>
      </w:pPr>
    </w:p>
    <w:p w14:paraId="37F5F329"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 xml:space="preserve">For discharges to groundwater management zones </w:t>
      </w:r>
      <w:r w:rsidRPr="00C0406D">
        <w:rPr>
          <w:rFonts w:ascii="Arial" w:hAnsi="Arial" w:cs="Arial"/>
          <w:sz w:val="24"/>
          <w:szCs w:val="24"/>
          <w:u w:val="single"/>
        </w:rPr>
        <w:t>without assimilative capacity</w:t>
      </w:r>
      <w:r w:rsidRPr="00C0406D">
        <w:rPr>
          <w:rFonts w:ascii="Arial" w:hAnsi="Arial" w:cs="Arial"/>
          <w:sz w:val="24"/>
          <w:szCs w:val="24"/>
        </w:rPr>
        <w:t>, the TIN discharge limitation would be calculated as follows:</w:t>
      </w:r>
    </w:p>
    <w:p w14:paraId="717E485A" w14:textId="77777777" w:rsidR="00C0406D" w:rsidRPr="00C0406D" w:rsidRDefault="00C0406D" w:rsidP="00C0406D">
      <w:pPr>
        <w:spacing w:after="0" w:line="240" w:lineRule="auto"/>
        <w:rPr>
          <w:rFonts w:ascii="Arial" w:hAnsi="Arial" w:cs="Arial"/>
          <w:sz w:val="24"/>
          <w:szCs w:val="24"/>
        </w:rPr>
      </w:pPr>
    </w:p>
    <w:p w14:paraId="14AAAA72"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TIN Discharge Limit (mg/L) =</w:t>
      </w:r>
    </w:p>
    <w:p w14:paraId="725993BB" w14:textId="77777777" w:rsidR="00C0406D" w:rsidRPr="00C0406D" w:rsidRDefault="00C0406D" w:rsidP="00C0406D">
      <w:pPr>
        <w:spacing w:after="0" w:line="240" w:lineRule="auto"/>
        <w:rPr>
          <w:rFonts w:ascii="Arial" w:hAnsi="Arial" w:cs="Arial"/>
          <w:sz w:val="24"/>
          <w:szCs w:val="24"/>
        </w:rPr>
      </w:pPr>
    </w:p>
    <w:p w14:paraId="71854F3D" w14:textId="77777777" w:rsidR="00C0406D" w:rsidRPr="00C0406D" w:rsidRDefault="00C0406D" w:rsidP="00C0406D">
      <w:pPr>
        <w:spacing w:after="0" w:line="240" w:lineRule="auto"/>
        <w:rPr>
          <w:rFonts w:ascii="Arial" w:hAnsi="Arial" w:cs="Arial"/>
          <w:sz w:val="24"/>
          <w:szCs w:val="24"/>
          <w:u w:val="single"/>
        </w:rPr>
      </w:pPr>
      <w:r w:rsidRPr="00C0406D">
        <w:rPr>
          <w:rFonts w:ascii="Arial" w:hAnsi="Arial" w:cs="Arial"/>
          <w:sz w:val="24"/>
          <w:szCs w:val="24"/>
          <w:u w:val="single"/>
        </w:rPr>
        <w:t>nitrate-nitrogen water quality objective</w:t>
      </w:r>
      <w:ins w:id="114" w:author="tmoore" w:date="2020-06-15T17:57:00Z">
        <w:r w:rsidRPr="00C0406D">
          <w:rPr>
            <w:rFonts w:ascii="Arial" w:hAnsi="Arial" w:cs="Arial"/>
            <w:sz w:val="24"/>
            <w:szCs w:val="24"/>
            <w:u w:val="single"/>
          </w:rPr>
          <w:t xml:space="preserve"> in the groundwater management zone</w:t>
        </w:r>
      </w:ins>
    </w:p>
    <w:p w14:paraId="223DBCFD" w14:textId="77777777" w:rsidR="00C0406D" w:rsidRPr="00C0406D" w:rsidRDefault="00C0406D" w:rsidP="00C0406D">
      <w:pPr>
        <w:spacing w:after="0" w:line="240" w:lineRule="auto"/>
        <w:rPr>
          <w:rFonts w:ascii="Arial" w:hAnsi="Arial" w:cs="Arial"/>
          <w:sz w:val="24"/>
          <w:szCs w:val="24"/>
        </w:rPr>
      </w:pPr>
      <w:r w:rsidRPr="00C0406D">
        <w:rPr>
          <w:rFonts w:ascii="Arial" w:hAnsi="Arial" w:cs="Arial"/>
          <w:sz w:val="24"/>
          <w:szCs w:val="24"/>
        </w:rPr>
        <w:t>(1 - nitrogen loss coefficient)</w:t>
      </w:r>
    </w:p>
    <w:p w14:paraId="35880A0E" w14:textId="77777777" w:rsidR="00C0406D" w:rsidRPr="00C0406D" w:rsidRDefault="00C0406D" w:rsidP="00C0406D">
      <w:pPr>
        <w:spacing w:after="0" w:line="240" w:lineRule="auto"/>
        <w:rPr>
          <w:rFonts w:ascii="Arial" w:hAnsi="Arial" w:cs="Arial"/>
          <w:sz w:val="24"/>
          <w:szCs w:val="24"/>
        </w:rPr>
      </w:pPr>
    </w:p>
    <w:p w14:paraId="3EF69440" w14:textId="77777777" w:rsidR="00C0406D" w:rsidRPr="00C0406D" w:rsidRDefault="00C0406D" w:rsidP="00C0406D">
      <w:pPr>
        <w:spacing w:after="0" w:line="240" w:lineRule="auto"/>
        <w:rPr>
          <w:rFonts w:ascii="Arial" w:hAnsi="Arial" w:cs="Arial"/>
          <w:sz w:val="24"/>
          <w:szCs w:val="24"/>
        </w:rPr>
      </w:pPr>
      <w:ins w:id="115" w:author="tmoore" w:date="2020-06-15T17:24:00Z">
        <w:r w:rsidRPr="00C0406D">
          <w:rPr>
            <w:rFonts w:ascii="Arial" w:hAnsi="Arial" w:cs="Arial"/>
            <w:sz w:val="24"/>
            <w:szCs w:val="24"/>
          </w:rPr>
          <w:t xml:space="preserve">For discharges to surface waters, governed by an NPDES permit, these nitrogen loss coefficients were </w:t>
        </w:r>
        <w:del w:id="116" w:author="Tess Dunham" w:date="2020-08-03T16:45:00Z">
          <w:r w:rsidRPr="00C0406D" w:rsidDel="00F325C4">
            <w:rPr>
              <w:rFonts w:ascii="Arial" w:hAnsi="Arial" w:cs="Arial"/>
              <w:sz w:val="24"/>
              <w:szCs w:val="24"/>
            </w:rPr>
            <w:delText xml:space="preserve">already </w:delText>
          </w:r>
        </w:del>
        <w:r w:rsidRPr="00C0406D">
          <w:rPr>
            <w:rFonts w:ascii="Arial" w:hAnsi="Arial" w:cs="Arial"/>
            <w:sz w:val="24"/>
            <w:szCs w:val="24"/>
          </w:rPr>
          <w:t xml:space="preserve">taken into consideration at the time the </w:t>
        </w:r>
        <w:del w:id="117" w:author="Tess Dunham" w:date="2020-08-03T16:45:00Z">
          <w:r w:rsidRPr="00C0406D" w:rsidDel="00F325C4">
            <w:rPr>
              <w:rFonts w:ascii="Arial" w:hAnsi="Arial" w:cs="Arial"/>
              <w:sz w:val="24"/>
              <w:szCs w:val="24"/>
            </w:rPr>
            <w:delText>W</w:delText>
          </w:r>
        </w:del>
      </w:ins>
      <w:proofErr w:type="spellStart"/>
      <w:ins w:id="118" w:author="Tess Dunham" w:date="2020-08-03T16:45:00Z">
        <w:r w:rsidRPr="00C0406D">
          <w:rPr>
            <w:rFonts w:ascii="Arial" w:hAnsi="Arial" w:cs="Arial"/>
            <w:sz w:val="24"/>
            <w:szCs w:val="24"/>
          </w:rPr>
          <w:t>w</w:t>
        </w:r>
      </w:ins>
      <w:ins w:id="119" w:author="tmoore" w:date="2020-06-15T17:24:00Z">
        <w:r w:rsidRPr="00C0406D">
          <w:rPr>
            <w:rFonts w:ascii="Arial" w:hAnsi="Arial" w:cs="Arial"/>
            <w:sz w:val="24"/>
            <w:szCs w:val="24"/>
          </w:rPr>
          <w:t>aste</w:t>
        </w:r>
      </w:ins>
      <w:ins w:id="120" w:author="Tess Dunham" w:date="2020-08-03T16:45:00Z">
        <w:r w:rsidRPr="00C0406D">
          <w:rPr>
            <w:rFonts w:ascii="Arial" w:hAnsi="Arial" w:cs="Arial"/>
            <w:sz w:val="24"/>
            <w:szCs w:val="24"/>
          </w:rPr>
          <w:t>l</w:t>
        </w:r>
      </w:ins>
      <w:ins w:id="121" w:author="tmoore" w:date="2020-06-15T17:24:00Z">
        <w:del w:id="122" w:author="Tess Dunham" w:date="2020-08-03T16:45:00Z">
          <w:r w:rsidRPr="00C0406D" w:rsidDel="00F325C4">
            <w:rPr>
              <w:rFonts w:ascii="Arial" w:hAnsi="Arial" w:cs="Arial"/>
              <w:sz w:val="24"/>
              <w:szCs w:val="24"/>
            </w:rPr>
            <w:delText xml:space="preserve"> L</w:delText>
          </w:r>
        </w:del>
        <w:r w:rsidRPr="00C0406D">
          <w:rPr>
            <w:rFonts w:ascii="Arial" w:hAnsi="Arial" w:cs="Arial"/>
            <w:sz w:val="24"/>
            <w:szCs w:val="24"/>
          </w:rPr>
          <w:t>oad</w:t>
        </w:r>
        <w:proofErr w:type="spellEnd"/>
        <w:r w:rsidRPr="00C0406D">
          <w:rPr>
            <w:rFonts w:ascii="Arial" w:hAnsi="Arial" w:cs="Arial"/>
            <w:sz w:val="24"/>
            <w:szCs w:val="24"/>
          </w:rPr>
          <w:t xml:space="preserve"> </w:t>
        </w:r>
      </w:ins>
      <w:ins w:id="123" w:author="Tess Dunham" w:date="2020-08-03T16:45:00Z">
        <w:r w:rsidRPr="00C0406D">
          <w:rPr>
            <w:rFonts w:ascii="Arial" w:hAnsi="Arial" w:cs="Arial"/>
            <w:sz w:val="24"/>
            <w:szCs w:val="24"/>
          </w:rPr>
          <w:t>a</w:t>
        </w:r>
      </w:ins>
      <w:ins w:id="124" w:author="tmoore" w:date="2020-06-15T17:24:00Z">
        <w:del w:id="125" w:author="Tess Dunham" w:date="2020-08-03T16:45:00Z">
          <w:r w:rsidRPr="00C0406D" w:rsidDel="00F325C4">
            <w:rPr>
              <w:rFonts w:ascii="Arial" w:hAnsi="Arial" w:cs="Arial"/>
              <w:sz w:val="24"/>
              <w:szCs w:val="24"/>
            </w:rPr>
            <w:delText>A</w:delText>
          </w:r>
        </w:del>
        <w:r w:rsidRPr="00C0406D">
          <w:rPr>
            <w:rFonts w:ascii="Arial" w:hAnsi="Arial" w:cs="Arial"/>
            <w:sz w:val="24"/>
            <w:szCs w:val="24"/>
          </w:rPr>
          <w:t xml:space="preserve">llocation was developed.  Thus, as long as effluent limits comply with the assumptions and requirements of the approved </w:t>
        </w:r>
      </w:ins>
      <w:proofErr w:type="spellStart"/>
      <w:ins w:id="126" w:author="Tess Dunham" w:date="2020-08-03T16:46:00Z">
        <w:r w:rsidRPr="00C0406D">
          <w:rPr>
            <w:rFonts w:ascii="Arial" w:hAnsi="Arial" w:cs="Arial"/>
            <w:sz w:val="24"/>
            <w:szCs w:val="24"/>
          </w:rPr>
          <w:t>w</w:t>
        </w:r>
      </w:ins>
      <w:ins w:id="127" w:author="tmoore" w:date="2020-06-15T17:24:00Z">
        <w:del w:id="128" w:author="Tess Dunham" w:date="2020-08-03T16:46:00Z">
          <w:r w:rsidRPr="00C0406D" w:rsidDel="00F325C4">
            <w:rPr>
              <w:rFonts w:ascii="Arial" w:hAnsi="Arial" w:cs="Arial"/>
              <w:sz w:val="24"/>
              <w:szCs w:val="24"/>
            </w:rPr>
            <w:delText>W</w:delText>
          </w:r>
        </w:del>
        <w:r w:rsidRPr="00C0406D">
          <w:rPr>
            <w:rFonts w:ascii="Arial" w:hAnsi="Arial" w:cs="Arial"/>
            <w:sz w:val="24"/>
            <w:szCs w:val="24"/>
          </w:rPr>
          <w:t>aste</w:t>
        </w:r>
        <w:del w:id="129" w:author="Tess Dunham" w:date="2020-08-03T16:46:00Z">
          <w:r w:rsidRPr="00C0406D" w:rsidDel="00F325C4">
            <w:rPr>
              <w:rFonts w:ascii="Arial" w:hAnsi="Arial" w:cs="Arial"/>
              <w:sz w:val="24"/>
              <w:szCs w:val="24"/>
            </w:rPr>
            <w:delText xml:space="preserve"> L</w:delText>
          </w:r>
        </w:del>
      </w:ins>
      <w:ins w:id="130" w:author="Tess Dunham" w:date="2020-08-03T16:46:00Z">
        <w:r w:rsidRPr="00C0406D">
          <w:rPr>
            <w:rFonts w:ascii="Arial" w:hAnsi="Arial" w:cs="Arial"/>
            <w:sz w:val="24"/>
            <w:szCs w:val="24"/>
          </w:rPr>
          <w:t>l</w:t>
        </w:r>
      </w:ins>
      <w:ins w:id="131" w:author="tmoore" w:date="2020-06-15T17:24:00Z">
        <w:r w:rsidRPr="00C0406D">
          <w:rPr>
            <w:rFonts w:ascii="Arial" w:hAnsi="Arial" w:cs="Arial"/>
            <w:sz w:val="24"/>
            <w:szCs w:val="24"/>
          </w:rPr>
          <w:t>oad</w:t>
        </w:r>
        <w:proofErr w:type="spellEnd"/>
        <w:r w:rsidRPr="00C0406D">
          <w:rPr>
            <w:rFonts w:ascii="Arial" w:hAnsi="Arial" w:cs="Arial"/>
            <w:sz w:val="24"/>
            <w:szCs w:val="24"/>
          </w:rPr>
          <w:t xml:space="preserve"> </w:t>
        </w:r>
        <w:del w:id="132" w:author="Tess Dunham" w:date="2020-08-03T16:46:00Z">
          <w:r w:rsidRPr="00C0406D" w:rsidDel="00F325C4">
            <w:rPr>
              <w:rFonts w:ascii="Arial" w:hAnsi="Arial" w:cs="Arial"/>
              <w:sz w:val="24"/>
              <w:szCs w:val="24"/>
            </w:rPr>
            <w:delText>A</w:delText>
          </w:r>
        </w:del>
      </w:ins>
      <w:ins w:id="133" w:author="Tess Dunham" w:date="2020-08-03T16:46:00Z">
        <w:r w:rsidRPr="00C0406D">
          <w:rPr>
            <w:rFonts w:ascii="Arial" w:hAnsi="Arial" w:cs="Arial"/>
            <w:sz w:val="24"/>
            <w:szCs w:val="24"/>
          </w:rPr>
          <w:t>a</w:t>
        </w:r>
      </w:ins>
      <w:ins w:id="134" w:author="tmoore" w:date="2020-06-15T17:24:00Z">
        <w:r w:rsidRPr="00C0406D">
          <w:rPr>
            <w:rFonts w:ascii="Arial" w:hAnsi="Arial" w:cs="Arial"/>
            <w:sz w:val="24"/>
            <w:szCs w:val="24"/>
          </w:rPr>
          <w:t>llocation</w:t>
        </w:r>
      </w:ins>
      <w:ins w:id="135" w:author="tmoore" w:date="2020-06-15T17:26:00Z">
        <w:r w:rsidRPr="00C0406D">
          <w:rPr>
            <w:rFonts w:ascii="Arial" w:hAnsi="Arial" w:cs="Arial"/>
            <w:sz w:val="24"/>
            <w:szCs w:val="24"/>
          </w:rPr>
          <w:t xml:space="preserve"> for nitrogen species</w:t>
        </w:r>
      </w:ins>
      <w:ins w:id="136" w:author="tmoore" w:date="2020-06-15T17:24:00Z">
        <w:r w:rsidRPr="00C0406D">
          <w:rPr>
            <w:rFonts w:ascii="Arial" w:hAnsi="Arial" w:cs="Arial"/>
            <w:sz w:val="24"/>
            <w:szCs w:val="24"/>
          </w:rPr>
          <w:t xml:space="preserve">, </w:t>
        </w:r>
        <w:del w:id="137" w:author="Tess Dunham" w:date="2020-08-03T16:47:00Z">
          <w:r w:rsidRPr="00C0406D" w:rsidDel="00F325C4">
            <w:rPr>
              <w:rFonts w:ascii="Arial" w:hAnsi="Arial" w:cs="Arial"/>
              <w:sz w:val="24"/>
              <w:szCs w:val="24"/>
            </w:rPr>
            <w:delText>there</w:delText>
          </w:r>
        </w:del>
      </w:ins>
      <w:ins w:id="138" w:author="Tess Dunham" w:date="2020-08-03T16:47:00Z">
        <w:r w:rsidRPr="00C0406D">
          <w:rPr>
            <w:rFonts w:ascii="Arial" w:hAnsi="Arial" w:cs="Arial"/>
            <w:sz w:val="24"/>
            <w:szCs w:val="24"/>
          </w:rPr>
          <w:t>it</w:t>
        </w:r>
      </w:ins>
      <w:ins w:id="139" w:author="tmoore" w:date="2020-06-15T17:24:00Z">
        <w:r w:rsidRPr="00C0406D">
          <w:rPr>
            <w:rFonts w:ascii="Arial" w:hAnsi="Arial" w:cs="Arial"/>
            <w:sz w:val="24"/>
            <w:szCs w:val="24"/>
          </w:rPr>
          <w:t xml:space="preserve"> is </w:t>
        </w:r>
      </w:ins>
      <w:ins w:id="140" w:author="Tess Dunham" w:date="2020-08-03T16:46:00Z">
        <w:r w:rsidRPr="00C0406D">
          <w:rPr>
            <w:rFonts w:ascii="Arial" w:hAnsi="Arial" w:cs="Arial"/>
            <w:sz w:val="24"/>
            <w:szCs w:val="24"/>
          </w:rPr>
          <w:t xml:space="preserve">not appropriate </w:t>
        </w:r>
      </w:ins>
      <w:ins w:id="141" w:author="tmoore" w:date="2020-06-15T17:24:00Z">
        <w:del w:id="142" w:author="Tess Dunham" w:date="2020-08-03T16:46:00Z">
          <w:r w:rsidRPr="00C0406D" w:rsidDel="00F325C4">
            <w:rPr>
              <w:rFonts w:ascii="Arial" w:hAnsi="Arial" w:cs="Arial"/>
              <w:sz w:val="24"/>
              <w:szCs w:val="24"/>
            </w:rPr>
            <w:delText xml:space="preserve">no need to </w:delText>
          </w:r>
        </w:del>
      </w:ins>
      <w:ins w:id="143" w:author="Tess Dunham" w:date="2020-08-03T16:47:00Z">
        <w:r w:rsidRPr="00C0406D">
          <w:rPr>
            <w:rFonts w:ascii="Arial" w:hAnsi="Arial" w:cs="Arial"/>
            <w:sz w:val="24"/>
            <w:szCs w:val="24"/>
          </w:rPr>
          <w:t xml:space="preserve">to </w:t>
        </w:r>
      </w:ins>
      <w:ins w:id="144" w:author="tmoore" w:date="2020-06-15T17:24:00Z">
        <w:r w:rsidRPr="00C0406D">
          <w:rPr>
            <w:rFonts w:ascii="Arial" w:hAnsi="Arial" w:cs="Arial"/>
            <w:sz w:val="24"/>
            <w:szCs w:val="24"/>
          </w:rPr>
          <w:t>apply the</w:t>
        </w:r>
      </w:ins>
      <w:ins w:id="145" w:author="tmoore" w:date="2020-06-15T17:26:00Z">
        <w:r w:rsidRPr="00C0406D">
          <w:rPr>
            <w:rFonts w:ascii="Arial" w:hAnsi="Arial" w:cs="Arial"/>
            <w:sz w:val="24"/>
            <w:szCs w:val="24"/>
          </w:rPr>
          <w:t xml:space="preserve"> nitrogen loss coefficients again during the permitting process</w:t>
        </w:r>
      </w:ins>
      <w:ins w:id="146" w:author="tmoore" w:date="2020-06-15T17:27:00Z">
        <w:r w:rsidRPr="00C0406D">
          <w:rPr>
            <w:rFonts w:ascii="Arial" w:hAnsi="Arial" w:cs="Arial"/>
            <w:sz w:val="24"/>
            <w:szCs w:val="24"/>
          </w:rPr>
          <w:t xml:space="preserve">. </w:t>
        </w:r>
      </w:ins>
      <w:del w:id="147" w:author="tmoore" w:date="2020-06-15T17:27:00Z">
        <w:r w:rsidRPr="00C0406D" w:rsidDel="00564F10">
          <w:rPr>
            <w:rFonts w:ascii="Arial" w:hAnsi="Arial" w:cs="Arial"/>
            <w:sz w:val="24"/>
            <w:szCs w:val="24"/>
          </w:rPr>
          <w:delText>These coefficients do not apply to discharges specifically addressed by the TIN wasteload allocation, described in the next section, since surface and subsurface nitrogen losses were accounted for in developing this allocation.</w:delText>
        </w:r>
      </w:del>
    </w:p>
    <w:p w14:paraId="14A23AF0" w14:textId="3D87FD72" w:rsidR="00C0406D" w:rsidRDefault="00C0406D" w:rsidP="00C0406D">
      <w:pPr>
        <w:spacing w:after="0" w:line="240" w:lineRule="auto"/>
        <w:rPr>
          <w:rFonts w:ascii="Arial" w:hAnsi="Arial" w:cs="Arial"/>
          <w:sz w:val="24"/>
          <w:szCs w:val="24"/>
        </w:rPr>
      </w:pPr>
    </w:p>
    <w:p w14:paraId="2512E392" w14:textId="77777777" w:rsidR="00236391" w:rsidRPr="00C0406D" w:rsidDel="00564F10" w:rsidRDefault="00236391" w:rsidP="00C0406D">
      <w:pPr>
        <w:spacing w:after="0" w:line="240" w:lineRule="auto"/>
        <w:rPr>
          <w:del w:id="148" w:author="tmoore" w:date="2020-06-15T17:27:00Z"/>
          <w:rFonts w:ascii="Arial" w:hAnsi="Arial" w:cs="Arial"/>
          <w:sz w:val="24"/>
          <w:szCs w:val="24"/>
        </w:rPr>
      </w:pPr>
    </w:p>
    <w:p w14:paraId="2EBBBAF1" w14:textId="77777777" w:rsidR="00C0406D" w:rsidRPr="00C0406D" w:rsidRDefault="00C0406D" w:rsidP="00C0406D">
      <w:pPr>
        <w:spacing w:after="0" w:line="240" w:lineRule="auto"/>
        <w:rPr>
          <w:ins w:id="149" w:author="tmoore" w:date="2020-07-17T20:24:00Z"/>
          <w:rFonts w:ascii="Arial" w:hAnsi="Arial" w:cs="Arial"/>
          <w:b/>
          <w:sz w:val="24"/>
          <w:szCs w:val="24"/>
        </w:rPr>
      </w:pPr>
      <w:ins w:id="150" w:author="tmoore" w:date="2020-07-17T20:24:00Z">
        <w:r w:rsidRPr="00C0406D">
          <w:rPr>
            <w:rFonts w:ascii="Arial" w:hAnsi="Arial" w:cs="Arial"/>
            <w:b/>
            <w:sz w:val="24"/>
            <w:szCs w:val="24"/>
          </w:rPr>
          <w:t>4.</w:t>
        </w:r>
        <w:r w:rsidRPr="00C0406D">
          <w:rPr>
            <w:rFonts w:ascii="Arial" w:hAnsi="Arial" w:cs="Arial"/>
            <w:b/>
            <w:sz w:val="24"/>
            <w:szCs w:val="24"/>
          </w:rPr>
          <w:tab/>
          <w:t>TDS and Nitrogen Wasteload Allocations for the Santa Ana River</w:t>
        </w:r>
      </w:ins>
    </w:p>
    <w:p w14:paraId="72FF7A67" w14:textId="77777777" w:rsidR="00C0406D" w:rsidRPr="00C0406D" w:rsidRDefault="00C0406D" w:rsidP="00C0406D">
      <w:pPr>
        <w:spacing w:after="0" w:line="240" w:lineRule="auto"/>
        <w:rPr>
          <w:ins w:id="151" w:author="tmoore" w:date="2020-07-17T20:24:00Z"/>
          <w:rFonts w:ascii="Arial" w:hAnsi="Arial" w:cs="Arial"/>
          <w:sz w:val="24"/>
          <w:szCs w:val="24"/>
        </w:rPr>
      </w:pPr>
    </w:p>
    <w:p w14:paraId="4E07ACDD" w14:textId="77777777" w:rsidR="00C0406D" w:rsidRPr="00C0406D" w:rsidRDefault="00C0406D" w:rsidP="00C0406D">
      <w:pPr>
        <w:spacing w:after="0" w:line="240" w:lineRule="auto"/>
        <w:rPr>
          <w:ins w:id="152" w:author="tmoore" w:date="2020-07-17T20:24:00Z"/>
          <w:rFonts w:ascii="Arial" w:hAnsi="Arial" w:cs="Arial"/>
          <w:sz w:val="24"/>
          <w:szCs w:val="24"/>
        </w:rPr>
      </w:pPr>
      <w:ins w:id="153" w:author="tmoore" w:date="2020-07-17T20:24:00Z">
        <w:r w:rsidRPr="00C0406D">
          <w:rPr>
            <w:rFonts w:ascii="Arial" w:hAnsi="Arial" w:cs="Arial"/>
            <w:sz w:val="24"/>
            <w:szCs w:val="24"/>
          </w:rPr>
          <w:t xml:space="preserve">Flows in the Santa Ana River are comprised of a complex mix of treated municipal wastewater, rising groundwater, and surface runoff from urban, </w:t>
        </w:r>
        <w:proofErr w:type="gramStart"/>
        <w:r w:rsidRPr="00C0406D">
          <w:rPr>
            <w:rFonts w:ascii="Arial" w:hAnsi="Arial" w:cs="Arial"/>
            <w:sz w:val="24"/>
            <w:szCs w:val="24"/>
          </w:rPr>
          <w:t>agricultural</w:t>
        </w:r>
        <w:proofErr w:type="gramEnd"/>
        <w:r w:rsidRPr="00C0406D">
          <w:rPr>
            <w:rFonts w:ascii="Arial" w:hAnsi="Arial" w:cs="Arial"/>
            <w:sz w:val="24"/>
            <w:szCs w:val="24"/>
          </w:rPr>
          <w:t xml:space="preserve"> and natural land uses in the surrounding watershed.  As described earlier, the Santa Ana River is a significant source of recharge to </w:t>
        </w:r>
        <w:proofErr w:type="gramStart"/>
        <w:r w:rsidRPr="00C0406D">
          <w:rPr>
            <w:rFonts w:ascii="Arial" w:hAnsi="Arial" w:cs="Arial"/>
            <w:sz w:val="24"/>
            <w:szCs w:val="24"/>
          </w:rPr>
          <w:t>all of</w:t>
        </w:r>
        <w:proofErr w:type="gramEnd"/>
        <w:r w:rsidRPr="00C0406D">
          <w:rPr>
            <w:rFonts w:ascii="Arial" w:hAnsi="Arial" w:cs="Arial"/>
            <w:sz w:val="24"/>
            <w:szCs w:val="24"/>
          </w:rPr>
          <w:t xml:space="preserve"> the groundwater management zones underlying the river.  Therefore, water quality in the River has a significant effect on the quality of the Region's groundwater.  Because more than </w:t>
        </w:r>
        <w:del w:id="154" w:author="Mark Norton" w:date="2020-07-20T09:09:00Z">
          <w:r w:rsidRPr="00C0406D" w:rsidDel="00E361FD">
            <w:rPr>
              <w:rFonts w:ascii="Arial" w:hAnsi="Arial" w:cs="Arial"/>
              <w:sz w:val="24"/>
              <w:szCs w:val="24"/>
            </w:rPr>
            <w:delText>5</w:delText>
          </w:r>
        </w:del>
      </w:ins>
      <w:ins w:id="155" w:author="Mark Norton" w:date="2020-07-20T09:09:00Z">
        <w:r w:rsidRPr="00C0406D">
          <w:rPr>
            <w:rFonts w:ascii="Arial" w:hAnsi="Arial" w:cs="Arial"/>
            <w:sz w:val="24"/>
            <w:szCs w:val="24"/>
          </w:rPr>
          <w:t>6</w:t>
        </w:r>
      </w:ins>
      <w:ins w:id="156" w:author="tmoore" w:date="2020-07-17T20:24:00Z">
        <w:r w:rsidRPr="00C0406D">
          <w:rPr>
            <w:rFonts w:ascii="Arial" w:hAnsi="Arial" w:cs="Arial"/>
            <w:sz w:val="24"/>
            <w:szCs w:val="24"/>
          </w:rPr>
          <w:t xml:space="preserve"> million people depend on these groundwater basins for a large portion of their water supply, managing water quality in the overlying River is one of the Regional Board's highest priorities.</w:t>
        </w:r>
      </w:ins>
    </w:p>
    <w:p w14:paraId="177F8669" w14:textId="77777777" w:rsidR="00C0406D" w:rsidRPr="00C0406D" w:rsidRDefault="00C0406D" w:rsidP="00C0406D">
      <w:pPr>
        <w:spacing w:after="0" w:line="240" w:lineRule="auto"/>
        <w:rPr>
          <w:ins w:id="157" w:author="tmoore" w:date="2020-07-17T20:24:00Z"/>
          <w:rFonts w:ascii="Arial" w:hAnsi="Arial" w:cs="Arial"/>
          <w:sz w:val="24"/>
          <w:szCs w:val="24"/>
        </w:rPr>
      </w:pPr>
    </w:p>
    <w:p w14:paraId="125421BF" w14:textId="77777777" w:rsidR="00C0406D" w:rsidRPr="00C0406D" w:rsidRDefault="00C0406D" w:rsidP="00C0406D">
      <w:pPr>
        <w:spacing w:after="0" w:line="240" w:lineRule="auto"/>
        <w:rPr>
          <w:ins w:id="158" w:author="tmoore" w:date="2020-07-17T20:24:00Z"/>
          <w:rFonts w:ascii="Arial" w:hAnsi="Arial" w:cs="Arial"/>
          <w:sz w:val="24"/>
          <w:szCs w:val="24"/>
        </w:rPr>
      </w:pPr>
      <w:ins w:id="159" w:author="tmoore" w:date="2020-07-17T20:24:00Z">
        <w:r w:rsidRPr="00C0406D">
          <w:rPr>
            <w:rFonts w:ascii="Arial" w:hAnsi="Arial" w:cs="Arial"/>
            <w:sz w:val="24"/>
            <w:szCs w:val="24"/>
          </w:rPr>
          <w:t xml:space="preserve">Although the Municipal and Domestic Water Supply (MUN) beneficial use was removed from the valley reaches of the Santa Ana River in 1989, the Regional Board has established water quality objectives to protect beneficial uses in the underlying groundwater basins, which are designated MUN.  To ensure that the combined flow from all discharges to the River comply with these objectives, the Regional Board has developed and implemented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for Total Dissolved Solids (TDS) and Total Inorganic Nitrogen (TIN).</w:t>
        </w:r>
      </w:ins>
      <w:ins w:id="160" w:author="Tess Dunham" w:date="2020-08-03T16:49:00Z">
        <w:r w:rsidRPr="00C0406D">
          <w:rPr>
            <w:rFonts w:ascii="Arial" w:hAnsi="Arial" w:cs="Arial"/>
            <w:sz w:val="24"/>
            <w:szCs w:val="24"/>
            <w:vertAlign w:val="superscript"/>
          </w:rPr>
          <w:footnoteReference w:id="3"/>
        </w:r>
      </w:ins>
      <w:ins w:id="168" w:author="tmoore" w:date="2020-07-17T20:24:00Z">
        <w:r w:rsidRPr="00C0406D">
          <w:rPr>
            <w:rFonts w:ascii="Arial" w:hAnsi="Arial" w:cs="Arial"/>
            <w:sz w:val="24"/>
            <w:szCs w:val="24"/>
          </w:rPr>
          <w:t xml:space="preserve">  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distribute a share of the total allowable load of TDS and TIN to all major Point Sources and Non-point sources.  These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are implemented through effluent limits and other waste discharge requirements imposed on discharges to the River.</w:t>
        </w:r>
      </w:ins>
    </w:p>
    <w:p w14:paraId="409F4752" w14:textId="77777777" w:rsidR="00C0406D" w:rsidRPr="00C0406D" w:rsidRDefault="00C0406D" w:rsidP="00C0406D">
      <w:pPr>
        <w:spacing w:after="0" w:line="240" w:lineRule="auto"/>
        <w:rPr>
          <w:ins w:id="169" w:author="tmoore" w:date="2020-07-17T20:24:00Z"/>
          <w:rFonts w:ascii="Arial" w:hAnsi="Arial" w:cs="Arial"/>
          <w:sz w:val="24"/>
          <w:szCs w:val="24"/>
        </w:rPr>
      </w:pPr>
    </w:p>
    <w:p w14:paraId="397FF1B3" w14:textId="77777777" w:rsidR="00C0406D" w:rsidRPr="00C0406D" w:rsidRDefault="00C0406D" w:rsidP="00C0406D">
      <w:pPr>
        <w:spacing w:after="0" w:line="240" w:lineRule="auto"/>
        <w:rPr>
          <w:ins w:id="170" w:author="tmoore" w:date="2020-07-17T20:24:00Z"/>
          <w:rFonts w:ascii="Arial" w:hAnsi="Arial" w:cs="Arial"/>
          <w:sz w:val="24"/>
          <w:szCs w:val="24"/>
        </w:rPr>
      </w:pPr>
      <w:ins w:id="171" w:author="tmoore" w:date="2020-07-17T20:24:00Z">
        <w:r w:rsidRPr="00C0406D">
          <w:rPr>
            <w:rFonts w:ascii="Arial" w:hAnsi="Arial" w:cs="Arial"/>
            <w:sz w:val="24"/>
            <w:szCs w:val="24"/>
          </w:rPr>
          <w:t xml:space="preserve">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are periodically updated to reflect the best available science and data.  The first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for TDS and TIN were developed and included in the 1983 Basin Plan using the Basin Planning Procedure.  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for TIN was updated in 1991 and 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for TDS was revised in 1995.  </w:t>
        </w:r>
        <w:proofErr w:type="gramStart"/>
        <w:r w:rsidRPr="00C0406D">
          <w:rPr>
            <w:rFonts w:ascii="Arial" w:hAnsi="Arial" w:cs="Arial"/>
            <w:sz w:val="24"/>
            <w:szCs w:val="24"/>
          </w:rPr>
          <w:t>Both of these</w:t>
        </w:r>
        <w:proofErr w:type="gramEnd"/>
        <w:r w:rsidRPr="00C0406D">
          <w:rPr>
            <w:rFonts w:ascii="Arial" w:hAnsi="Arial" w:cs="Arial"/>
            <w:sz w:val="24"/>
            <w:szCs w:val="24"/>
          </w:rPr>
          <w:t xml:space="preserve"> updates relied primarily on a QUAL-</w:t>
        </w:r>
        <w:proofErr w:type="spellStart"/>
        <w:r w:rsidRPr="00C0406D">
          <w:rPr>
            <w:rFonts w:ascii="Arial" w:hAnsi="Arial" w:cs="Arial"/>
            <w:sz w:val="24"/>
            <w:szCs w:val="24"/>
          </w:rPr>
          <w:t>2e</w:t>
        </w:r>
        <w:proofErr w:type="spellEnd"/>
        <w:r w:rsidRPr="00C0406D">
          <w:rPr>
            <w:rFonts w:ascii="Arial" w:hAnsi="Arial" w:cs="Arial"/>
            <w:sz w:val="24"/>
            <w:szCs w:val="24"/>
          </w:rPr>
          <w:t xml:space="preserve"> model.  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for TDS and TIN were revised again in 2004 (Res. No. </w:t>
        </w:r>
        <w:proofErr w:type="spellStart"/>
        <w:r w:rsidRPr="00C0406D">
          <w:rPr>
            <w:rFonts w:ascii="Arial" w:hAnsi="Arial" w:cs="Arial"/>
            <w:sz w:val="24"/>
            <w:szCs w:val="24"/>
          </w:rPr>
          <w:t>R8</w:t>
        </w:r>
        <w:proofErr w:type="spellEnd"/>
        <w:r w:rsidRPr="00C0406D">
          <w:rPr>
            <w:rFonts w:ascii="Arial" w:hAnsi="Arial" w:cs="Arial"/>
            <w:sz w:val="24"/>
            <w:szCs w:val="24"/>
          </w:rPr>
          <w:t xml:space="preserve">-2004-0001).  This third generation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model (</w:t>
        </w:r>
        <w:proofErr w:type="spellStart"/>
        <w:r w:rsidRPr="00C0406D">
          <w:rPr>
            <w:rFonts w:ascii="Arial" w:hAnsi="Arial" w:cs="Arial"/>
            <w:sz w:val="24"/>
            <w:szCs w:val="24"/>
          </w:rPr>
          <w:t>WLAM</w:t>
        </w:r>
        <w:proofErr w:type="spellEnd"/>
        <w:r w:rsidRPr="00C0406D">
          <w:rPr>
            <w:rFonts w:ascii="Arial" w:hAnsi="Arial" w:cs="Arial"/>
            <w:sz w:val="24"/>
            <w:szCs w:val="24"/>
          </w:rPr>
          <w:t xml:space="preserve">) was developed by Wildermuth Environmental Inc. (WEI) as part of a collaborative effort between the Regional Board staff and </w:t>
        </w:r>
        <w:proofErr w:type="spellStart"/>
        <w:r w:rsidRPr="00C0406D">
          <w:rPr>
            <w:rFonts w:ascii="Arial" w:hAnsi="Arial" w:cs="Arial"/>
            <w:sz w:val="24"/>
            <w:szCs w:val="24"/>
          </w:rPr>
          <w:t>SAWPA's</w:t>
        </w:r>
        <w:proofErr w:type="spellEnd"/>
        <w:r w:rsidRPr="00C0406D">
          <w:rPr>
            <w:rFonts w:ascii="Arial" w:hAnsi="Arial" w:cs="Arial"/>
            <w:sz w:val="24"/>
            <w:szCs w:val="24"/>
          </w:rPr>
          <w:t xml:space="preserve"> Nitrogen/TDS Task Force</w:t>
        </w:r>
      </w:ins>
      <w:ins w:id="172" w:author="Tess Dunham" w:date="2020-08-03T16:55:00Z">
        <w:r w:rsidRPr="00C0406D">
          <w:rPr>
            <w:rFonts w:ascii="Arial" w:hAnsi="Arial" w:cs="Arial"/>
            <w:sz w:val="24"/>
            <w:szCs w:val="24"/>
          </w:rPr>
          <w:t xml:space="preserve"> (now referred to as the Basin Monitoring Task Force)</w:t>
        </w:r>
      </w:ins>
      <w:ins w:id="173" w:author="tmoore" w:date="2020-07-17T20:24:00Z">
        <w:r w:rsidRPr="00C0406D">
          <w:rPr>
            <w:rFonts w:ascii="Arial" w:hAnsi="Arial" w:cs="Arial"/>
            <w:sz w:val="24"/>
            <w:szCs w:val="24"/>
          </w:rPr>
          <w:t>.</w:t>
        </w:r>
      </w:ins>
    </w:p>
    <w:p w14:paraId="7C6842DB" w14:textId="77777777" w:rsidR="00C0406D" w:rsidRPr="00C0406D" w:rsidRDefault="00C0406D" w:rsidP="00C0406D">
      <w:pPr>
        <w:spacing w:after="0" w:line="240" w:lineRule="auto"/>
        <w:rPr>
          <w:ins w:id="174" w:author="tmoore" w:date="2020-07-17T20:24:00Z"/>
          <w:rFonts w:ascii="Arial" w:hAnsi="Arial" w:cs="Arial"/>
          <w:sz w:val="24"/>
          <w:szCs w:val="24"/>
        </w:rPr>
      </w:pPr>
    </w:p>
    <w:p w14:paraId="46D9BBCD" w14:textId="77777777" w:rsidR="00C0406D" w:rsidRPr="00C0406D" w:rsidRDefault="00C0406D" w:rsidP="00C0406D">
      <w:pPr>
        <w:spacing w:after="0" w:line="240" w:lineRule="auto"/>
        <w:rPr>
          <w:ins w:id="175" w:author="tmoore" w:date="2020-07-17T20:24:00Z"/>
          <w:rFonts w:ascii="Arial" w:hAnsi="Arial" w:cs="Arial"/>
          <w:sz w:val="24"/>
          <w:szCs w:val="24"/>
        </w:rPr>
      </w:pPr>
      <w:proofErr w:type="spellStart"/>
      <w:ins w:id="176" w:author="tmoore" w:date="2020-07-17T20:24:00Z">
        <w:r w:rsidRPr="00C0406D">
          <w:rPr>
            <w:rFonts w:ascii="Arial" w:hAnsi="Arial" w:cs="Arial"/>
            <w:sz w:val="24"/>
            <w:szCs w:val="24"/>
          </w:rPr>
          <w:t>WEI's</w:t>
        </w:r>
        <w:proofErr w:type="spellEnd"/>
        <w:r w:rsidRPr="00C0406D">
          <w:rPr>
            <w:rFonts w:ascii="Arial" w:hAnsi="Arial" w:cs="Arial"/>
            <w:sz w:val="24"/>
            <w:szCs w:val="24"/>
          </w:rPr>
          <w:t xml:space="preserv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model took into consideration the volume and quality of effluent discharged from all municipal wastewater treatment plants in the region, as well as the volume and quality of runoff reaching the river under the wide range of precipitation conditions known to occur in the watershed.  This sophisticated tool also accounted for nitrogen transformations as water moved downstream or percolated through the streambed.  Finally, </w:t>
        </w:r>
        <w:proofErr w:type="spellStart"/>
        <w:r w:rsidRPr="00C0406D">
          <w:rPr>
            <w:rFonts w:ascii="Arial" w:hAnsi="Arial" w:cs="Arial"/>
            <w:sz w:val="24"/>
            <w:szCs w:val="24"/>
          </w:rPr>
          <w:t>WEI's</w:t>
        </w:r>
        <w:proofErr w:type="spellEnd"/>
        <w:r w:rsidRPr="00C0406D">
          <w:rPr>
            <w:rFonts w:ascii="Arial" w:hAnsi="Arial" w:cs="Arial"/>
            <w:sz w:val="24"/>
            <w:szCs w:val="24"/>
          </w:rPr>
          <w:t xml:space="preserve"> </w:t>
        </w:r>
        <w:proofErr w:type="spellStart"/>
        <w:r w:rsidRPr="00C0406D">
          <w:rPr>
            <w:rFonts w:ascii="Arial" w:hAnsi="Arial" w:cs="Arial"/>
            <w:sz w:val="24"/>
            <w:szCs w:val="24"/>
          </w:rPr>
          <w:t>WLAM</w:t>
        </w:r>
        <w:proofErr w:type="spellEnd"/>
        <w:r w:rsidRPr="00C0406D">
          <w:rPr>
            <w:rFonts w:ascii="Arial" w:hAnsi="Arial" w:cs="Arial"/>
            <w:sz w:val="24"/>
            <w:szCs w:val="24"/>
          </w:rPr>
          <w:t xml:space="preserve"> accurately estimated the volume of flow, and related TIN and TDS concentrations, in the river water that was recharging to </w:t>
        </w:r>
        <w:r w:rsidRPr="00C0406D">
          <w:rPr>
            <w:rFonts w:ascii="Arial" w:hAnsi="Arial" w:cs="Arial"/>
            <w:sz w:val="24"/>
            <w:szCs w:val="24"/>
          </w:rPr>
          <w:lastRenderedPageBreak/>
          <w:t xml:space="preserve">groundwater.  </w:t>
        </w:r>
      </w:ins>
      <w:ins w:id="177" w:author="Tess Dunham" w:date="2020-08-03T16:57:00Z">
        <w:r w:rsidRPr="00C0406D">
          <w:rPr>
            <w:rFonts w:ascii="Arial" w:hAnsi="Arial" w:cs="Arial"/>
            <w:sz w:val="24"/>
            <w:szCs w:val="24"/>
          </w:rPr>
          <w:t xml:space="preserve">The </w:t>
        </w:r>
      </w:ins>
      <w:ins w:id="178" w:author="tmoore" w:date="2020-07-17T20:24:00Z">
        <w:r w:rsidRPr="00C0406D">
          <w:rPr>
            <w:rFonts w:ascii="Arial" w:hAnsi="Arial" w:cs="Arial"/>
            <w:sz w:val="24"/>
            <w:szCs w:val="24"/>
          </w:rPr>
          <w:t xml:space="preserve">Regional Board </w:t>
        </w:r>
        <w:del w:id="179" w:author="Tess Dunham" w:date="2020-08-03T16:57:00Z">
          <w:r w:rsidRPr="00C0406D" w:rsidDel="008A3245">
            <w:rPr>
              <w:rFonts w:ascii="Arial" w:hAnsi="Arial" w:cs="Arial"/>
              <w:sz w:val="24"/>
              <w:szCs w:val="24"/>
            </w:rPr>
            <w:delText xml:space="preserve">staff </w:delText>
          </w:r>
        </w:del>
        <w:r w:rsidRPr="00C0406D">
          <w:rPr>
            <w:rFonts w:ascii="Arial" w:hAnsi="Arial" w:cs="Arial"/>
            <w:sz w:val="24"/>
            <w:szCs w:val="24"/>
          </w:rPr>
          <w:t>has relied on this model to derive appropriate waste discharge requirements for TIN and TDS from 2004 through 2020.</w:t>
        </w:r>
      </w:ins>
      <w:ins w:id="180" w:author="Tess Dunham" w:date="2020-08-04T16:50:00Z">
        <w:r w:rsidRPr="00C0406D">
          <w:rPr>
            <w:rFonts w:ascii="Arial" w:hAnsi="Arial" w:cs="Arial"/>
            <w:sz w:val="24"/>
            <w:szCs w:val="24"/>
            <w:vertAlign w:val="superscript"/>
          </w:rPr>
          <w:footnoteReference w:id="4"/>
        </w:r>
      </w:ins>
    </w:p>
    <w:p w14:paraId="2A068536" w14:textId="77777777" w:rsidR="00C0406D" w:rsidRPr="00C0406D" w:rsidRDefault="00C0406D" w:rsidP="00C0406D">
      <w:pPr>
        <w:spacing w:after="0" w:line="240" w:lineRule="auto"/>
        <w:rPr>
          <w:ins w:id="186" w:author="tmoore" w:date="2020-07-17T20:24:00Z"/>
          <w:rFonts w:ascii="Arial" w:hAnsi="Arial" w:cs="Arial"/>
          <w:sz w:val="24"/>
          <w:szCs w:val="24"/>
        </w:rPr>
      </w:pPr>
    </w:p>
    <w:p w14:paraId="57312502" w14:textId="77777777" w:rsidR="00C0406D" w:rsidRPr="00C0406D" w:rsidRDefault="00C0406D" w:rsidP="00C0406D">
      <w:pPr>
        <w:spacing w:after="0" w:line="240" w:lineRule="auto"/>
        <w:rPr>
          <w:ins w:id="187" w:author="tmoore" w:date="2020-07-17T20:24:00Z"/>
          <w:rFonts w:ascii="Arial" w:hAnsi="Arial" w:cs="Arial"/>
          <w:sz w:val="24"/>
          <w:szCs w:val="24"/>
        </w:rPr>
      </w:pPr>
      <w:ins w:id="188" w:author="tmoore" w:date="2020-07-17T20:24:00Z">
        <w:del w:id="189" w:author="Tess Dunham" w:date="2020-08-03T16:57:00Z">
          <w:r w:rsidRPr="00C0406D" w:rsidDel="008A3245">
            <w:rPr>
              <w:rFonts w:ascii="Arial" w:hAnsi="Arial" w:cs="Arial"/>
              <w:sz w:val="24"/>
              <w:szCs w:val="24"/>
            </w:rPr>
            <w:delText xml:space="preserve">Working closely with Regional Board staff, </w:delText>
          </w:r>
        </w:del>
        <w:proofErr w:type="spellStart"/>
        <w:r w:rsidRPr="00C0406D">
          <w:rPr>
            <w:rFonts w:ascii="Arial" w:hAnsi="Arial" w:cs="Arial"/>
            <w:sz w:val="24"/>
            <w:szCs w:val="24"/>
          </w:rPr>
          <w:t>SAWPA's</w:t>
        </w:r>
        <w:proofErr w:type="spellEnd"/>
        <w:r w:rsidRPr="00C0406D">
          <w:rPr>
            <w:rFonts w:ascii="Arial" w:hAnsi="Arial" w:cs="Arial"/>
            <w:sz w:val="24"/>
            <w:szCs w:val="24"/>
          </w:rPr>
          <w:t xml:space="preserve"> Basin Monitoring Program Task Force</w:t>
        </w:r>
      </w:ins>
      <w:ins w:id="190" w:author="Tess Dunham" w:date="2020-08-03T16:57:00Z">
        <w:r w:rsidRPr="00C0406D">
          <w:rPr>
            <w:rFonts w:ascii="Arial" w:hAnsi="Arial" w:cs="Arial"/>
            <w:sz w:val="24"/>
            <w:szCs w:val="24"/>
          </w:rPr>
          <w:t>, which includes Regional Board staff,</w:t>
        </w:r>
      </w:ins>
      <w:ins w:id="191" w:author="tmoore" w:date="2020-07-17T20:24:00Z">
        <w:r w:rsidRPr="00C0406D">
          <w:rPr>
            <w:rFonts w:ascii="Arial" w:hAnsi="Arial" w:cs="Arial"/>
            <w:sz w:val="24"/>
            <w:szCs w:val="24"/>
          </w:rPr>
          <w:t xml:space="preserve"> began updating the </w:t>
        </w:r>
        <w:proofErr w:type="spellStart"/>
        <w:r w:rsidRPr="00C0406D">
          <w:rPr>
            <w:rFonts w:ascii="Arial" w:hAnsi="Arial" w:cs="Arial"/>
            <w:sz w:val="24"/>
            <w:szCs w:val="24"/>
          </w:rPr>
          <w:t>WLAM</w:t>
        </w:r>
        <w:proofErr w:type="spellEnd"/>
        <w:r w:rsidRPr="00C0406D">
          <w:rPr>
            <w:rFonts w:ascii="Arial" w:hAnsi="Arial" w:cs="Arial"/>
            <w:sz w:val="24"/>
            <w:szCs w:val="24"/>
          </w:rPr>
          <w:t xml:space="preserve"> </w:t>
        </w:r>
        <w:del w:id="192" w:author="Tess Dunham" w:date="2020-08-03T16:58:00Z">
          <w:r w:rsidRPr="00C0406D" w:rsidDel="008A3245">
            <w:rPr>
              <w:rFonts w:ascii="Arial" w:hAnsi="Arial" w:cs="Arial"/>
              <w:sz w:val="24"/>
              <w:szCs w:val="24"/>
            </w:rPr>
            <w:delText xml:space="preserve">again </w:delText>
          </w:r>
        </w:del>
        <w:r w:rsidRPr="00C0406D">
          <w:rPr>
            <w:rFonts w:ascii="Arial" w:hAnsi="Arial" w:cs="Arial"/>
            <w:sz w:val="24"/>
            <w:szCs w:val="24"/>
          </w:rPr>
          <w:t>in 2017.  As part of that process</w:t>
        </w:r>
      </w:ins>
      <w:ins w:id="193" w:author="Tess Dunham" w:date="2020-08-03T16:58:00Z">
        <w:r w:rsidRPr="00C0406D">
          <w:rPr>
            <w:rFonts w:ascii="Arial" w:hAnsi="Arial" w:cs="Arial"/>
            <w:sz w:val="24"/>
            <w:szCs w:val="24"/>
          </w:rPr>
          <w:t>,</w:t>
        </w:r>
      </w:ins>
      <w:ins w:id="194" w:author="tmoore" w:date="2020-07-17T20:24:00Z">
        <w:r w:rsidRPr="00C0406D">
          <w:rPr>
            <w:rFonts w:ascii="Arial" w:hAnsi="Arial" w:cs="Arial"/>
            <w:sz w:val="24"/>
            <w:szCs w:val="24"/>
          </w:rPr>
          <w:t xml:space="preserve"> </w:t>
        </w:r>
        <w:proofErr w:type="gramStart"/>
        <w:r w:rsidRPr="00C0406D">
          <w:rPr>
            <w:rFonts w:ascii="Arial" w:hAnsi="Arial" w:cs="Arial"/>
            <w:sz w:val="24"/>
            <w:szCs w:val="24"/>
          </w:rPr>
          <w:t>a number of</w:t>
        </w:r>
        <w:proofErr w:type="gramEnd"/>
        <w:r w:rsidRPr="00C0406D">
          <w:rPr>
            <w:rFonts w:ascii="Arial" w:hAnsi="Arial" w:cs="Arial"/>
            <w:sz w:val="24"/>
            <w:szCs w:val="24"/>
          </w:rPr>
          <w:t xml:space="preserve"> significant improvements were made to the 4</w:t>
        </w:r>
        <w:r w:rsidRPr="00C0406D">
          <w:rPr>
            <w:rFonts w:ascii="Arial" w:hAnsi="Arial" w:cs="Arial"/>
            <w:sz w:val="24"/>
            <w:szCs w:val="24"/>
            <w:vertAlign w:val="superscript"/>
          </w:rPr>
          <w:t>th</w:t>
        </w:r>
        <w:r w:rsidRPr="00C0406D">
          <w:rPr>
            <w:rFonts w:ascii="Arial" w:hAnsi="Arial" w:cs="Arial"/>
            <w:sz w:val="24"/>
            <w:szCs w:val="24"/>
          </w:rPr>
          <w:t xml:space="preserve"> generation </w:t>
        </w:r>
        <w:proofErr w:type="spellStart"/>
        <w:r w:rsidRPr="00C0406D">
          <w:rPr>
            <w:rFonts w:ascii="Arial" w:hAnsi="Arial" w:cs="Arial"/>
            <w:sz w:val="24"/>
            <w:szCs w:val="24"/>
          </w:rPr>
          <w:t>WLAM</w:t>
        </w:r>
        <w:proofErr w:type="spellEnd"/>
        <w:r w:rsidRPr="00C0406D">
          <w:rPr>
            <w:rFonts w:ascii="Arial" w:hAnsi="Arial" w:cs="Arial"/>
            <w:sz w:val="24"/>
            <w:szCs w:val="24"/>
          </w:rPr>
          <w:t xml:space="preserve"> developed by Geoscience Support Services, Inc.</w:t>
        </w:r>
      </w:ins>
      <w:ins w:id="195" w:author="Tess Dunham" w:date="2020-08-04T11:48:00Z">
        <w:r w:rsidRPr="00C0406D">
          <w:rPr>
            <w:rFonts w:ascii="Arial" w:hAnsi="Arial" w:cs="Arial"/>
            <w:sz w:val="24"/>
            <w:szCs w:val="24"/>
          </w:rPr>
          <w:t xml:space="preserve"> (Geoscience).</w:t>
        </w:r>
      </w:ins>
      <w:ins w:id="196" w:author="tmoore" w:date="2020-07-17T20:24:00Z">
        <w:r w:rsidRPr="00C0406D">
          <w:rPr>
            <w:rFonts w:ascii="Arial" w:hAnsi="Arial" w:cs="Arial"/>
            <w:sz w:val="24"/>
            <w:szCs w:val="24"/>
          </w:rPr>
          <w:t xml:space="preserve">  </w:t>
        </w:r>
        <w:proofErr w:type="spellStart"/>
        <w:r w:rsidRPr="00C0406D">
          <w:rPr>
            <w:rFonts w:ascii="Arial" w:hAnsi="Arial" w:cs="Arial"/>
            <w:sz w:val="24"/>
            <w:szCs w:val="24"/>
          </w:rPr>
          <w:t>WEI's</w:t>
        </w:r>
        <w:proofErr w:type="spellEnd"/>
        <w:r w:rsidRPr="00C0406D">
          <w:rPr>
            <w:rFonts w:ascii="Arial" w:hAnsi="Arial" w:cs="Arial"/>
            <w:sz w:val="24"/>
            <w:szCs w:val="24"/>
          </w:rPr>
          <w:t xml:space="preserve"> proprietary model was replaced with an open-source </w:t>
        </w:r>
      </w:ins>
      <w:ins w:id="197" w:author="Tess Dunham" w:date="2020-08-03T16:58:00Z">
        <w:r w:rsidRPr="00C0406D">
          <w:rPr>
            <w:rFonts w:ascii="Arial" w:hAnsi="Arial" w:cs="Arial"/>
            <w:sz w:val="24"/>
            <w:szCs w:val="24"/>
          </w:rPr>
          <w:t>Hydrologic Simulation Program Fortran (</w:t>
        </w:r>
      </w:ins>
      <w:proofErr w:type="spellStart"/>
      <w:ins w:id="198" w:author="tmoore" w:date="2020-07-17T20:24:00Z">
        <w:r w:rsidRPr="00C0406D">
          <w:rPr>
            <w:rFonts w:ascii="Arial" w:hAnsi="Arial" w:cs="Arial"/>
            <w:sz w:val="24"/>
            <w:szCs w:val="24"/>
          </w:rPr>
          <w:t>HSPF</w:t>
        </w:r>
      </w:ins>
      <w:proofErr w:type="spellEnd"/>
      <w:ins w:id="199" w:author="Tess Dunham" w:date="2020-08-03T16:58:00Z">
        <w:r w:rsidRPr="00C0406D">
          <w:rPr>
            <w:rFonts w:ascii="Arial" w:hAnsi="Arial" w:cs="Arial"/>
            <w:sz w:val="24"/>
            <w:szCs w:val="24"/>
          </w:rPr>
          <w:t>)</w:t>
        </w:r>
      </w:ins>
      <w:ins w:id="200" w:author="tmoore" w:date="2020-07-17T20:24:00Z">
        <w:r w:rsidRPr="00C0406D">
          <w:rPr>
            <w:rFonts w:ascii="Arial" w:hAnsi="Arial" w:cs="Arial"/>
            <w:sz w:val="24"/>
            <w:szCs w:val="24"/>
          </w:rPr>
          <w:t xml:space="preserve"> program endorsed by both EPA and USGS.</w:t>
        </w:r>
      </w:ins>
      <w:ins w:id="201" w:author="Tess Dunham" w:date="2020-08-03T17:03:00Z">
        <w:r w:rsidRPr="00C0406D">
          <w:rPr>
            <w:rFonts w:ascii="Arial" w:hAnsi="Arial" w:cs="Arial"/>
            <w:sz w:val="24"/>
            <w:szCs w:val="24"/>
            <w:vertAlign w:val="superscript"/>
          </w:rPr>
          <w:footnoteReference w:id="5"/>
        </w:r>
      </w:ins>
      <w:ins w:id="204" w:author="tmoore" w:date="2020-07-17T20:24:00Z">
        <w:r w:rsidRPr="00C0406D">
          <w:rPr>
            <w:rFonts w:ascii="Arial" w:hAnsi="Arial" w:cs="Arial"/>
            <w:sz w:val="24"/>
            <w:szCs w:val="24"/>
          </w:rPr>
          <w:t xml:space="preserve">  The 2004 model domain, which originally ended at Prado Dam, was enlarged to include Reach 1 &amp; 2 of the Santa Ana River overlying the Orange Country groundwater management zone and Reaches 1 thru 6 of Temescal Creek overlying the Upper Temescal Valley groundwater management zone.  The range of probable precipitation conditions was expanded from a </w:t>
        </w:r>
        <w:proofErr w:type="gramStart"/>
        <w:r w:rsidRPr="00C0406D">
          <w:rPr>
            <w:rFonts w:ascii="Arial" w:hAnsi="Arial" w:cs="Arial"/>
            <w:sz w:val="24"/>
            <w:szCs w:val="24"/>
          </w:rPr>
          <w:t>50 year</w:t>
        </w:r>
        <w:proofErr w:type="gramEnd"/>
        <w:r w:rsidRPr="00C0406D">
          <w:rPr>
            <w:rFonts w:ascii="Arial" w:hAnsi="Arial" w:cs="Arial"/>
            <w:sz w:val="24"/>
            <w:szCs w:val="24"/>
          </w:rPr>
          <w:t xml:space="preserve"> historical record to 67 year historical record.  </w:t>
        </w:r>
        <w:del w:id="205" w:author="Tess Dunham" w:date="2020-08-03T16:59:00Z">
          <w:r w:rsidRPr="00C0406D" w:rsidDel="008A3245">
            <w:rPr>
              <w:rFonts w:ascii="Arial" w:hAnsi="Arial" w:cs="Arial"/>
              <w:sz w:val="24"/>
              <w:szCs w:val="24"/>
            </w:rPr>
            <w:delText>And a</w:delText>
          </w:r>
        </w:del>
      </w:ins>
      <w:proofErr w:type="gramStart"/>
      <w:ins w:id="206" w:author="Tess Dunham" w:date="2020-08-03T16:59:00Z">
        <w:r w:rsidRPr="00C0406D">
          <w:rPr>
            <w:rFonts w:ascii="Arial" w:hAnsi="Arial" w:cs="Arial"/>
            <w:sz w:val="24"/>
            <w:szCs w:val="24"/>
          </w:rPr>
          <w:t>A</w:t>
        </w:r>
      </w:ins>
      <w:ins w:id="207" w:author="tmoore" w:date="2020-07-17T20:24:00Z">
        <w:r w:rsidRPr="00C0406D">
          <w:rPr>
            <w:rFonts w:ascii="Arial" w:hAnsi="Arial" w:cs="Arial"/>
            <w:sz w:val="24"/>
            <w:szCs w:val="24"/>
          </w:rPr>
          <w:t xml:space="preserve"> number of</w:t>
        </w:r>
        <w:proofErr w:type="gramEnd"/>
        <w:r w:rsidRPr="00C0406D">
          <w:rPr>
            <w:rFonts w:ascii="Arial" w:hAnsi="Arial" w:cs="Arial"/>
            <w:sz w:val="24"/>
            <w:szCs w:val="24"/>
          </w:rPr>
          <w:t xml:space="preserve"> new quantitative metrics were employed to evaluate accuracy and precision during the model calibration process.  In addition, output from Geosciences' new </w:t>
        </w:r>
        <w:proofErr w:type="spellStart"/>
        <w:r w:rsidRPr="00C0406D">
          <w:rPr>
            <w:rFonts w:ascii="Arial" w:hAnsi="Arial" w:cs="Arial"/>
            <w:sz w:val="24"/>
            <w:szCs w:val="24"/>
          </w:rPr>
          <w:t>WLAM</w:t>
        </w:r>
        <w:proofErr w:type="spellEnd"/>
        <w:r w:rsidRPr="00C0406D">
          <w:rPr>
            <w:rFonts w:ascii="Arial" w:hAnsi="Arial" w:cs="Arial"/>
            <w:sz w:val="24"/>
            <w:szCs w:val="24"/>
          </w:rPr>
          <w:t xml:space="preserve"> were compared </w:t>
        </w:r>
      </w:ins>
      <w:ins w:id="208" w:author="Tess Dunham" w:date="2020-08-03T16:59:00Z">
        <w:r w:rsidRPr="00C0406D">
          <w:rPr>
            <w:rFonts w:ascii="Arial" w:hAnsi="Arial" w:cs="Arial"/>
            <w:sz w:val="24"/>
            <w:szCs w:val="24"/>
          </w:rPr>
          <w:t>to</w:t>
        </w:r>
      </w:ins>
      <w:ins w:id="209" w:author="Tess Dunham" w:date="2020-08-03T17:00:00Z">
        <w:r w:rsidRPr="00C0406D">
          <w:rPr>
            <w:rFonts w:ascii="Arial" w:hAnsi="Arial" w:cs="Arial"/>
            <w:sz w:val="24"/>
            <w:szCs w:val="24"/>
          </w:rPr>
          <w:t xml:space="preserve"> outputs </w:t>
        </w:r>
      </w:ins>
      <w:ins w:id="210" w:author="tmoore" w:date="2020-07-17T20:24:00Z">
        <w:del w:id="211" w:author="Tess Dunham" w:date="2020-08-03T17:00:00Z">
          <w:r w:rsidRPr="00C0406D" w:rsidDel="00BC683B">
            <w:rPr>
              <w:rFonts w:ascii="Arial" w:hAnsi="Arial" w:cs="Arial"/>
              <w:sz w:val="24"/>
              <w:szCs w:val="24"/>
            </w:rPr>
            <w:delText>that</w:delText>
          </w:r>
        </w:del>
        <w:r w:rsidRPr="00C0406D">
          <w:rPr>
            <w:rFonts w:ascii="Arial" w:hAnsi="Arial" w:cs="Arial"/>
            <w:sz w:val="24"/>
            <w:szCs w:val="24"/>
          </w:rPr>
          <w:t xml:space="preserve"> produced by the existing </w:t>
        </w:r>
        <w:proofErr w:type="spellStart"/>
        <w:r w:rsidRPr="00C0406D">
          <w:rPr>
            <w:rFonts w:ascii="Arial" w:hAnsi="Arial" w:cs="Arial"/>
            <w:sz w:val="24"/>
            <w:szCs w:val="24"/>
          </w:rPr>
          <w:t>WLAM</w:t>
        </w:r>
        <w:proofErr w:type="spellEnd"/>
        <w:r w:rsidRPr="00C0406D">
          <w:rPr>
            <w:rFonts w:ascii="Arial" w:hAnsi="Arial" w:cs="Arial"/>
            <w:sz w:val="24"/>
            <w:szCs w:val="24"/>
          </w:rPr>
          <w:t xml:space="preserve">, for Reaches 3 &amp; 4 of the Santa Ana River (above MWD crossing), to ensure </w:t>
        </w:r>
      </w:ins>
      <w:ins w:id="212" w:author="Tess Dunham" w:date="2020-08-03T17:00:00Z">
        <w:r w:rsidRPr="00C0406D">
          <w:rPr>
            <w:rFonts w:ascii="Arial" w:hAnsi="Arial" w:cs="Arial"/>
            <w:sz w:val="24"/>
            <w:szCs w:val="24"/>
          </w:rPr>
          <w:t xml:space="preserve">that </w:t>
        </w:r>
      </w:ins>
      <w:ins w:id="213" w:author="tmoore" w:date="2020-07-17T20:24:00Z">
        <w:r w:rsidRPr="00C0406D">
          <w:rPr>
            <w:rFonts w:ascii="Arial" w:hAnsi="Arial" w:cs="Arial"/>
            <w:sz w:val="24"/>
            <w:szCs w:val="24"/>
          </w:rPr>
          <w:t xml:space="preserve">the results from the </w:t>
        </w:r>
        <w:proofErr w:type="spellStart"/>
        <w:r w:rsidRPr="00C0406D">
          <w:rPr>
            <w:rFonts w:ascii="Arial" w:hAnsi="Arial" w:cs="Arial"/>
            <w:sz w:val="24"/>
            <w:szCs w:val="24"/>
          </w:rPr>
          <w:t>HSPF</w:t>
        </w:r>
        <w:proofErr w:type="spellEnd"/>
        <w:r w:rsidRPr="00C0406D">
          <w:rPr>
            <w:rFonts w:ascii="Arial" w:hAnsi="Arial" w:cs="Arial"/>
            <w:sz w:val="24"/>
            <w:szCs w:val="24"/>
          </w:rPr>
          <w:t xml:space="preserve"> model were comparable to </w:t>
        </w:r>
        <w:proofErr w:type="spellStart"/>
        <w:r w:rsidRPr="00C0406D">
          <w:rPr>
            <w:rFonts w:ascii="Arial" w:hAnsi="Arial" w:cs="Arial"/>
            <w:sz w:val="24"/>
            <w:szCs w:val="24"/>
          </w:rPr>
          <w:t>WEI's</w:t>
        </w:r>
        <w:proofErr w:type="spellEnd"/>
        <w:r w:rsidRPr="00C0406D">
          <w:rPr>
            <w:rFonts w:ascii="Arial" w:hAnsi="Arial" w:cs="Arial"/>
            <w:sz w:val="24"/>
            <w:szCs w:val="24"/>
          </w:rPr>
          <w:t xml:space="preserve"> proprietary model before proceeding to develop the </w:t>
        </w:r>
        <w:proofErr w:type="spellStart"/>
        <w:r w:rsidRPr="00C0406D">
          <w:rPr>
            <w:rFonts w:ascii="Arial" w:hAnsi="Arial" w:cs="Arial"/>
            <w:sz w:val="24"/>
            <w:szCs w:val="24"/>
          </w:rPr>
          <w:t>HSPF</w:t>
        </w:r>
        <w:proofErr w:type="spellEnd"/>
        <w:r w:rsidRPr="00C0406D">
          <w:rPr>
            <w:rFonts w:ascii="Arial" w:hAnsi="Arial" w:cs="Arial"/>
            <w:sz w:val="24"/>
            <w:szCs w:val="24"/>
          </w:rPr>
          <w:t xml:space="preserve"> version for the entire watershed.  Following a long and rigorous calibration process, the update process was completed in June of 2020.</w:t>
        </w:r>
        <w:r w:rsidRPr="00C0406D">
          <w:rPr>
            <w:rFonts w:ascii="Arial" w:hAnsi="Arial" w:cs="Arial"/>
            <w:sz w:val="24"/>
            <w:szCs w:val="24"/>
            <w:vertAlign w:val="superscript"/>
          </w:rPr>
          <w:footnoteReference w:id="6"/>
        </w:r>
      </w:ins>
      <w:ins w:id="216" w:author="Tess Dunham" w:date="2020-08-04T12:09:00Z">
        <w:r w:rsidRPr="00C0406D">
          <w:rPr>
            <w:rFonts w:ascii="Arial" w:hAnsi="Arial" w:cs="Arial"/>
            <w:sz w:val="24"/>
            <w:szCs w:val="24"/>
            <w:vertAlign w:val="superscript"/>
          </w:rPr>
          <w:footnoteReference w:id="7"/>
        </w:r>
      </w:ins>
      <w:ins w:id="223" w:author="tmoore" w:date="2020-07-17T20:24:00Z">
        <w:r w:rsidRPr="00C0406D">
          <w:rPr>
            <w:rFonts w:ascii="Arial" w:hAnsi="Arial" w:cs="Arial"/>
            <w:sz w:val="24"/>
            <w:szCs w:val="24"/>
          </w:rPr>
          <w:t xml:space="preserve">  The Task Force concluded that the new </w:t>
        </w:r>
        <w:proofErr w:type="spellStart"/>
        <w:r w:rsidRPr="00C0406D">
          <w:rPr>
            <w:rFonts w:ascii="Arial" w:hAnsi="Arial" w:cs="Arial"/>
            <w:sz w:val="24"/>
            <w:szCs w:val="24"/>
          </w:rPr>
          <w:t>HSPF</w:t>
        </w:r>
        <w:proofErr w:type="spellEnd"/>
        <w:r w:rsidRPr="00C0406D">
          <w:rPr>
            <w:rFonts w:ascii="Arial" w:hAnsi="Arial" w:cs="Arial"/>
            <w:sz w:val="24"/>
            <w:szCs w:val="24"/>
          </w:rPr>
          <w:t xml:space="preserve"> model was performing as well or better than the </w:t>
        </w:r>
        <w:proofErr w:type="spellStart"/>
        <w:r w:rsidRPr="00C0406D">
          <w:rPr>
            <w:rFonts w:ascii="Arial" w:hAnsi="Arial" w:cs="Arial"/>
            <w:sz w:val="24"/>
            <w:szCs w:val="24"/>
          </w:rPr>
          <w:t>WLAM</w:t>
        </w:r>
        <w:proofErr w:type="spellEnd"/>
        <w:r w:rsidRPr="00C0406D">
          <w:rPr>
            <w:rFonts w:ascii="Arial" w:hAnsi="Arial" w:cs="Arial"/>
            <w:sz w:val="24"/>
            <w:szCs w:val="24"/>
          </w:rPr>
          <w:t xml:space="preserve"> previously approved by the Regional Board in 2004.</w:t>
        </w:r>
      </w:ins>
    </w:p>
    <w:p w14:paraId="1365A701" w14:textId="77777777" w:rsidR="00C0406D" w:rsidRPr="00C0406D" w:rsidRDefault="00C0406D" w:rsidP="00C0406D">
      <w:pPr>
        <w:spacing w:after="0" w:line="240" w:lineRule="auto"/>
        <w:rPr>
          <w:ins w:id="224" w:author="tmoore" w:date="2020-07-17T20:24:00Z"/>
          <w:rFonts w:ascii="Arial" w:hAnsi="Arial" w:cs="Arial"/>
          <w:sz w:val="24"/>
          <w:szCs w:val="24"/>
        </w:rPr>
      </w:pPr>
    </w:p>
    <w:p w14:paraId="3DC48CB5" w14:textId="77777777" w:rsidR="00C0406D" w:rsidRPr="00C0406D" w:rsidRDefault="00C0406D" w:rsidP="00C0406D">
      <w:pPr>
        <w:spacing w:after="0" w:line="240" w:lineRule="auto"/>
        <w:rPr>
          <w:ins w:id="225" w:author="tmoore" w:date="2020-07-17T20:24:00Z"/>
          <w:rFonts w:ascii="Arial" w:hAnsi="Arial" w:cs="Arial"/>
          <w:sz w:val="24"/>
          <w:szCs w:val="24"/>
        </w:rPr>
      </w:pPr>
      <w:ins w:id="226" w:author="tmoore" w:date="2020-07-17T20:24:00Z">
        <w:r w:rsidRPr="00C0406D">
          <w:rPr>
            <w:rFonts w:ascii="Arial" w:hAnsi="Arial" w:cs="Arial"/>
            <w:sz w:val="24"/>
            <w:szCs w:val="24"/>
          </w:rPr>
          <w:t xml:space="preserve">The calibrated </w:t>
        </w:r>
        <w:proofErr w:type="spellStart"/>
        <w:r w:rsidRPr="00C0406D">
          <w:rPr>
            <w:rFonts w:ascii="Arial" w:hAnsi="Arial" w:cs="Arial"/>
            <w:sz w:val="24"/>
            <w:szCs w:val="24"/>
          </w:rPr>
          <w:t>HSPF</w:t>
        </w:r>
        <w:proofErr w:type="spellEnd"/>
        <w:r w:rsidRPr="00C0406D">
          <w:rPr>
            <w:rFonts w:ascii="Arial" w:hAnsi="Arial" w:cs="Arial"/>
            <w:sz w:val="24"/>
            <w:szCs w:val="24"/>
          </w:rPr>
          <w:t xml:space="preserve"> model was used to assess three different </w:t>
        </w:r>
      </w:ins>
      <w:ins w:id="227" w:author="Tess Dunham" w:date="2020-08-03T17:05:00Z">
        <w:r w:rsidRPr="00C0406D">
          <w:rPr>
            <w:rFonts w:ascii="Arial" w:hAnsi="Arial" w:cs="Arial"/>
            <w:sz w:val="24"/>
            <w:szCs w:val="24"/>
          </w:rPr>
          <w:t>volume</w:t>
        </w:r>
      </w:ins>
      <w:ins w:id="228" w:author="Tess Dunham" w:date="2020-08-03T17:07:00Z">
        <w:r w:rsidRPr="00C0406D">
          <w:rPr>
            <w:rFonts w:ascii="Arial" w:hAnsi="Arial" w:cs="Arial"/>
            <w:sz w:val="24"/>
            <w:szCs w:val="24"/>
          </w:rPr>
          <w:t>-</w:t>
        </w:r>
      </w:ins>
      <w:ins w:id="229" w:author="Tess Dunham" w:date="2020-08-03T17:05:00Z">
        <w:r w:rsidRPr="00C0406D">
          <w:rPr>
            <w:rFonts w:ascii="Arial" w:hAnsi="Arial" w:cs="Arial"/>
            <w:sz w:val="24"/>
            <w:szCs w:val="24"/>
          </w:rPr>
          <w:t xml:space="preserve">based </w:t>
        </w:r>
      </w:ins>
      <w:ins w:id="230" w:author="tmoore" w:date="2020-07-17T20:24:00Z">
        <w:r w:rsidRPr="00C0406D">
          <w:rPr>
            <w:rFonts w:ascii="Arial" w:hAnsi="Arial" w:cs="Arial"/>
            <w:sz w:val="24"/>
            <w:szCs w:val="24"/>
          </w:rPr>
          <w:t xml:space="preserve">discharge assumptions (Maximum, Minimum and Most Likely) </w:t>
        </w:r>
      </w:ins>
      <w:ins w:id="231" w:author="Tess Dunham" w:date="2020-08-03T17:05:00Z">
        <w:r w:rsidRPr="00C0406D">
          <w:rPr>
            <w:rFonts w:ascii="Arial" w:hAnsi="Arial" w:cs="Arial"/>
            <w:sz w:val="24"/>
            <w:szCs w:val="24"/>
          </w:rPr>
          <w:t xml:space="preserve">for the municipal wastewater treatment plants </w:t>
        </w:r>
      </w:ins>
      <w:ins w:id="232" w:author="tmoore" w:date="2020-07-17T20:24:00Z">
        <w:r w:rsidRPr="00C0406D">
          <w:rPr>
            <w:rFonts w:ascii="Arial" w:hAnsi="Arial" w:cs="Arial"/>
            <w:sz w:val="24"/>
            <w:szCs w:val="24"/>
          </w:rPr>
          <w:t xml:space="preserve">under two different land use conditions (2020, 2040).  Daily river flows and TDS/TIN concentrations were estimated for all six of these scenarios using 67 years of historical precipitation data from numerous rain gages throughout the watershed.  Results from these modeling simulations were used to determine if the existing effluent limits and waste discharge requirements </w:t>
        </w:r>
      </w:ins>
      <w:ins w:id="233" w:author="Tess Dunham" w:date="2020-08-03T17:05:00Z">
        <w:r w:rsidRPr="00C0406D">
          <w:rPr>
            <w:rFonts w:ascii="Arial" w:hAnsi="Arial" w:cs="Arial"/>
            <w:sz w:val="24"/>
            <w:szCs w:val="24"/>
          </w:rPr>
          <w:t>for</w:t>
        </w:r>
      </w:ins>
      <w:ins w:id="234" w:author="Tess Dunham" w:date="2020-08-03T17:06:00Z">
        <w:r w:rsidRPr="00C0406D">
          <w:rPr>
            <w:rFonts w:ascii="Arial" w:hAnsi="Arial" w:cs="Arial"/>
            <w:sz w:val="24"/>
            <w:szCs w:val="24"/>
          </w:rPr>
          <w:t xml:space="preserve"> municipal wastewater treatment facilities </w:t>
        </w:r>
      </w:ins>
      <w:ins w:id="235" w:author="tmoore" w:date="2020-07-17T20:24:00Z">
        <w:r w:rsidRPr="00C0406D">
          <w:rPr>
            <w:rFonts w:ascii="Arial" w:hAnsi="Arial" w:cs="Arial"/>
            <w:sz w:val="24"/>
            <w:szCs w:val="24"/>
          </w:rPr>
          <w:t xml:space="preserve">would continue to assure compliance with the applicable water quality objectives for TIN and TDS in each groundwater basin beneath the Santa Ana River.  During the six simulation runs, TIN and TDS concentrations in wastewater discharged from all </w:t>
        </w:r>
        <w:del w:id="236" w:author="Tess Dunham" w:date="2020-08-04T11:50:00Z">
          <w:r w:rsidRPr="00C0406D" w:rsidDel="00BE36C4">
            <w:rPr>
              <w:rFonts w:ascii="Arial" w:hAnsi="Arial" w:cs="Arial"/>
              <w:sz w:val="24"/>
              <w:szCs w:val="24"/>
            </w:rPr>
            <w:delText>Publically</w:delText>
          </w:r>
        </w:del>
      </w:ins>
      <w:ins w:id="237" w:author="Tess Dunham" w:date="2020-08-04T11:50:00Z">
        <w:r w:rsidRPr="00C0406D">
          <w:rPr>
            <w:rFonts w:ascii="Arial" w:hAnsi="Arial" w:cs="Arial"/>
            <w:sz w:val="24"/>
            <w:szCs w:val="24"/>
          </w:rPr>
          <w:t>Publicly</w:t>
        </w:r>
      </w:ins>
      <w:ins w:id="238" w:author="tmoore" w:date="2020-07-17T20:24:00Z">
        <w:r w:rsidRPr="00C0406D">
          <w:rPr>
            <w:rFonts w:ascii="Arial" w:hAnsi="Arial" w:cs="Arial"/>
            <w:sz w:val="24"/>
            <w:szCs w:val="24"/>
          </w:rPr>
          <w:t>-Owned Treatment Works (</w:t>
        </w:r>
        <w:proofErr w:type="spellStart"/>
        <w:r w:rsidRPr="00C0406D">
          <w:rPr>
            <w:rFonts w:ascii="Arial" w:hAnsi="Arial" w:cs="Arial"/>
            <w:sz w:val="24"/>
            <w:szCs w:val="24"/>
          </w:rPr>
          <w:t>POTWs</w:t>
        </w:r>
        <w:proofErr w:type="spellEnd"/>
        <w:r w:rsidRPr="00C0406D">
          <w:rPr>
            <w:rFonts w:ascii="Arial" w:hAnsi="Arial" w:cs="Arial"/>
            <w:sz w:val="24"/>
            <w:szCs w:val="24"/>
          </w:rPr>
          <w:t xml:space="preserve">) were assumed to be equal to the maximum </w:t>
        </w:r>
      </w:ins>
      <w:ins w:id="239" w:author="Tess Dunham" w:date="2020-08-03T17:06:00Z">
        <w:r w:rsidRPr="00C0406D">
          <w:rPr>
            <w:rFonts w:ascii="Arial" w:hAnsi="Arial" w:cs="Arial"/>
            <w:sz w:val="24"/>
            <w:szCs w:val="24"/>
          </w:rPr>
          <w:t xml:space="preserve">permitted concentration </w:t>
        </w:r>
      </w:ins>
      <w:ins w:id="240" w:author="tmoore" w:date="2020-07-17T20:24:00Z">
        <w:r w:rsidRPr="00C0406D">
          <w:rPr>
            <w:rFonts w:ascii="Arial" w:hAnsi="Arial" w:cs="Arial"/>
            <w:sz w:val="24"/>
            <w:szCs w:val="24"/>
          </w:rPr>
          <w:t xml:space="preserve">allowed in each facility's current NPDES </w:t>
        </w:r>
        <w:r w:rsidRPr="00C0406D">
          <w:rPr>
            <w:rFonts w:ascii="Arial" w:hAnsi="Arial" w:cs="Arial"/>
            <w:sz w:val="24"/>
            <w:szCs w:val="24"/>
          </w:rPr>
          <w:lastRenderedPageBreak/>
          <w:t xml:space="preserve">permit.  This very conservative assumption was designed to provide a margin-of-safety around the model estimates and is the same procedure previously approved by the Regional Board for the 2004 </w:t>
        </w:r>
        <w:proofErr w:type="spellStart"/>
        <w:r w:rsidRPr="00C0406D">
          <w:rPr>
            <w:rFonts w:ascii="Arial" w:hAnsi="Arial" w:cs="Arial"/>
            <w:sz w:val="24"/>
            <w:szCs w:val="24"/>
          </w:rPr>
          <w:t>WLAM</w:t>
        </w:r>
        <w:proofErr w:type="spellEnd"/>
        <w:r w:rsidRPr="00C0406D">
          <w:rPr>
            <w:rFonts w:ascii="Arial" w:hAnsi="Arial" w:cs="Arial"/>
            <w:sz w:val="24"/>
            <w:szCs w:val="24"/>
          </w:rPr>
          <w:t>.</w:t>
        </w:r>
      </w:ins>
    </w:p>
    <w:p w14:paraId="3856D033" w14:textId="77777777" w:rsidR="00C0406D" w:rsidRPr="00C0406D" w:rsidRDefault="00C0406D" w:rsidP="00C0406D">
      <w:pPr>
        <w:spacing w:after="0" w:line="240" w:lineRule="auto"/>
        <w:rPr>
          <w:ins w:id="241" w:author="tmoore" w:date="2020-07-17T20:24:00Z"/>
          <w:rFonts w:ascii="Arial" w:hAnsi="Arial" w:cs="Arial"/>
          <w:sz w:val="24"/>
          <w:szCs w:val="24"/>
        </w:rPr>
      </w:pPr>
    </w:p>
    <w:p w14:paraId="757E0333" w14:textId="77777777" w:rsidR="00C0406D" w:rsidRPr="00C0406D" w:rsidRDefault="00C0406D" w:rsidP="00C0406D">
      <w:pPr>
        <w:spacing w:after="0" w:line="240" w:lineRule="auto"/>
        <w:rPr>
          <w:ins w:id="242" w:author="tmoore" w:date="2020-07-17T20:24:00Z"/>
          <w:rFonts w:ascii="Arial" w:hAnsi="Arial" w:cs="Arial"/>
          <w:sz w:val="24"/>
          <w:szCs w:val="24"/>
        </w:rPr>
      </w:pPr>
      <w:ins w:id="243" w:author="tmoore" w:date="2020-07-17T20:24:00Z">
        <w:r w:rsidRPr="00C0406D">
          <w:rPr>
            <w:rFonts w:ascii="Arial" w:hAnsi="Arial" w:cs="Arial"/>
            <w:sz w:val="24"/>
            <w:szCs w:val="24"/>
          </w:rPr>
          <w:t xml:space="preserve">In order to determine whether the proposed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would achieve its intended purpose, the volume-weighted 10-year average concentration of TIN and TDS percolating through the streambed was compared to the relevant water quality objective and current ambient quality in each groundwater management zone.  </w:t>
        </w:r>
      </w:ins>
      <w:ins w:id="244" w:author="Tess Dunham" w:date="2020-08-03T17:08:00Z">
        <w:r w:rsidRPr="00C0406D">
          <w:rPr>
            <w:rFonts w:ascii="Arial" w:hAnsi="Arial" w:cs="Arial"/>
            <w:sz w:val="24"/>
            <w:szCs w:val="24"/>
          </w:rPr>
          <w:t>A 10-year volume weighted average concentration was selected as the compliance metric</w:t>
        </w:r>
      </w:ins>
      <w:ins w:id="245" w:author="Tess Dunham" w:date="2020-08-03T17:09:00Z">
        <w:r w:rsidRPr="00C0406D">
          <w:rPr>
            <w:rFonts w:ascii="Arial" w:hAnsi="Arial" w:cs="Arial"/>
            <w:sz w:val="24"/>
            <w:szCs w:val="24"/>
          </w:rPr>
          <w:t xml:space="preserve"> because it was considered conservative</w:t>
        </w:r>
      </w:ins>
      <w:ins w:id="246" w:author="Tess Dunham" w:date="2020-08-03T17:12:00Z">
        <w:r w:rsidRPr="00C0406D">
          <w:rPr>
            <w:rFonts w:ascii="Arial" w:hAnsi="Arial" w:cs="Arial"/>
            <w:sz w:val="24"/>
            <w:szCs w:val="24"/>
          </w:rPr>
          <w:t xml:space="preserve"> as compared to existing objectives</w:t>
        </w:r>
      </w:ins>
      <w:ins w:id="247" w:author="Tess Dunham" w:date="2020-08-03T17:13:00Z">
        <w:r w:rsidRPr="00C0406D">
          <w:rPr>
            <w:rFonts w:ascii="Arial" w:hAnsi="Arial" w:cs="Arial"/>
            <w:sz w:val="24"/>
            <w:szCs w:val="24"/>
          </w:rPr>
          <w:t>, which are based on a 20-year volume weighted average</w:t>
        </w:r>
      </w:ins>
      <w:ins w:id="248" w:author="Tess Dunham" w:date="2020-08-03T17:09:00Z">
        <w:r w:rsidRPr="00C0406D">
          <w:rPr>
            <w:rFonts w:ascii="Arial" w:hAnsi="Arial" w:cs="Arial"/>
            <w:sz w:val="24"/>
            <w:szCs w:val="24"/>
          </w:rPr>
          <w:t xml:space="preserve">. </w:t>
        </w:r>
      </w:ins>
      <w:ins w:id="249" w:author="tmoore" w:date="2020-07-17T20:24:00Z">
        <w:r w:rsidRPr="00C0406D">
          <w:rPr>
            <w:rFonts w:ascii="Arial" w:hAnsi="Arial" w:cs="Arial"/>
            <w:sz w:val="24"/>
            <w:szCs w:val="24"/>
          </w:rPr>
          <w:t>Shorter averaging periods were applied to evaluate compliance with the volume-weighted 5-year average for TDS in Reach 2 and to evaluate compliance with the base</w:t>
        </w:r>
      </w:ins>
      <w:ins w:id="250" w:author="Tess Dunham" w:date="2020-08-03T17:17:00Z">
        <w:r w:rsidRPr="00C0406D">
          <w:rPr>
            <w:rFonts w:ascii="Arial" w:hAnsi="Arial" w:cs="Arial"/>
            <w:sz w:val="24"/>
            <w:szCs w:val="24"/>
          </w:rPr>
          <w:t xml:space="preserve"> </w:t>
        </w:r>
      </w:ins>
      <w:ins w:id="251" w:author="tmoore" w:date="2020-07-17T20:24:00Z">
        <w:r w:rsidRPr="00C0406D">
          <w:rPr>
            <w:rFonts w:ascii="Arial" w:hAnsi="Arial" w:cs="Arial"/>
            <w:sz w:val="24"/>
            <w:szCs w:val="24"/>
          </w:rPr>
          <w:t>flow objectives for TIN and TDS at Prado Dam.</w:t>
        </w:r>
        <w:r w:rsidRPr="00C0406D">
          <w:rPr>
            <w:rFonts w:ascii="Arial" w:hAnsi="Arial" w:cs="Arial"/>
            <w:sz w:val="24"/>
            <w:szCs w:val="24"/>
            <w:vertAlign w:val="superscript"/>
          </w:rPr>
          <w:footnoteReference w:id="8"/>
        </w:r>
      </w:ins>
    </w:p>
    <w:p w14:paraId="7E4DB116" w14:textId="77777777" w:rsidR="00C0406D" w:rsidRPr="00C0406D" w:rsidRDefault="00C0406D" w:rsidP="00C0406D">
      <w:pPr>
        <w:spacing w:after="0" w:line="240" w:lineRule="auto"/>
        <w:rPr>
          <w:ins w:id="254" w:author="tmoore" w:date="2020-07-17T20:24:00Z"/>
          <w:rFonts w:ascii="Arial" w:hAnsi="Arial" w:cs="Arial"/>
          <w:sz w:val="24"/>
          <w:szCs w:val="24"/>
        </w:rPr>
      </w:pPr>
    </w:p>
    <w:p w14:paraId="058F990C" w14:textId="77777777" w:rsidR="00C0406D" w:rsidRPr="00C0406D" w:rsidRDefault="00C0406D" w:rsidP="00C0406D">
      <w:pPr>
        <w:spacing w:after="0" w:line="240" w:lineRule="auto"/>
        <w:rPr>
          <w:ins w:id="255" w:author="Tess Dunham" w:date="2020-08-04T11:58:00Z"/>
          <w:rFonts w:ascii="Arial" w:hAnsi="Arial" w:cs="Arial"/>
          <w:sz w:val="24"/>
          <w:szCs w:val="24"/>
        </w:rPr>
      </w:pPr>
      <w:ins w:id="256" w:author="tmoore" w:date="2020-07-17T20:24:00Z">
        <w:r w:rsidRPr="00C0406D">
          <w:rPr>
            <w:rFonts w:ascii="Arial" w:hAnsi="Arial" w:cs="Arial"/>
            <w:sz w:val="24"/>
            <w:szCs w:val="24"/>
          </w:rPr>
          <w:t xml:space="preserve">In most instances, the updated </w:t>
        </w:r>
        <w:proofErr w:type="spellStart"/>
        <w:r w:rsidRPr="00C0406D">
          <w:rPr>
            <w:rFonts w:ascii="Arial" w:hAnsi="Arial" w:cs="Arial"/>
            <w:sz w:val="24"/>
            <w:szCs w:val="24"/>
          </w:rPr>
          <w:t>WLAM</w:t>
        </w:r>
        <w:proofErr w:type="spellEnd"/>
        <w:r w:rsidRPr="00C0406D">
          <w:rPr>
            <w:rFonts w:ascii="Arial" w:hAnsi="Arial" w:cs="Arial"/>
            <w:sz w:val="24"/>
            <w:szCs w:val="24"/>
          </w:rPr>
          <w:t xml:space="preserve"> demonstrated that continued reliance on existing effluent limits for TIN and TDS would not cause an exceedance of related water quality objectives in groundwaters affected by recharges from treated wastewater.  Nor is it expected to result in significant lowering of existing water quality.</w:t>
        </w:r>
        <w:r w:rsidRPr="00C0406D">
          <w:rPr>
            <w:rFonts w:ascii="Arial" w:hAnsi="Arial" w:cs="Arial"/>
            <w:sz w:val="24"/>
            <w:szCs w:val="24"/>
            <w:vertAlign w:val="superscript"/>
          </w:rPr>
          <w:footnoteReference w:id="9"/>
        </w:r>
        <w:r w:rsidRPr="00C0406D">
          <w:rPr>
            <w:rFonts w:ascii="Arial" w:hAnsi="Arial" w:cs="Arial"/>
            <w:sz w:val="24"/>
            <w:szCs w:val="24"/>
          </w:rPr>
          <w:t xml:space="preserve">  Consequently, </w:t>
        </w:r>
      </w:ins>
      <w:ins w:id="259" w:author="Tess Dunham" w:date="2020-08-03T17:28:00Z">
        <w:r w:rsidRPr="00C0406D">
          <w:rPr>
            <w:rFonts w:ascii="Arial" w:hAnsi="Arial" w:cs="Arial"/>
            <w:sz w:val="24"/>
            <w:szCs w:val="24"/>
          </w:rPr>
          <w:t xml:space="preserve">the </w:t>
        </w:r>
      </w:ins>
      <w:ins w:id="260" w:author="tmoore" w:date="2020-07-17T20:24:00Z">
        <w:r w:rsidRPr="00C0406D">
          <w:rPr>
            <w:rFonts w:ascii="Arial" w:hAnsi="Arial" w:cs="Arial"/>
            <w:sz w:val="24"/>
            <w:szCs w:val="24"/>
          </w:rPr>
          <w:t xml:space="preserve">Regional Board </w:t>
        </w:r>
        <w:del w:id="261" w:author="Tess Dunham" w:date="2020-08-03T17:28:00Z">
          <w:r w:rsidRPr="00C0406D" w:rsidDel="00B72E3E">
            <w:rPr>
              <w:rFonts w:ascii="Arial" w:hAnsi="Arial" w:cs="Arial"/>
              <w:sz w:val="24"/>
              <w:szCs w:val="24"/>
            </w:rPr>
            <w:delText xml:space="preserve">staff </w:delText>
          </w:r>
        </w:del>
        <w:r w:rsidRPr="00C0406D">
          <w:rPr>
            <w:rFonts w:ascii="Arial" w:hAnsi="Arial" w:cs="Arial"/>
            <w:sz w:val="24"/>
            <w:szCs w:val="24"/>
          </w:rPr>
          <w:t xml:space="preserve">can </w:t>
        </w:r>
        <w:del w:id="262" w:author="Tess Dunham" w:date="2020-08-03T17:29:00Z">
          <w:r w:rsidRPr="00C0406D" w:rsidDel="00B72E3E">
            <w:rPr>
              <w:rFonts w:ascii="Arial" w:hAnsi="Arial" w:cs="Arial"/>
              <w:sz w:val="24"/>
              <w:szCs w:val="24"/>
            </w:rPr>
            <w:delText xml:space="preserve">use </w:delText>
          </w:r>
        </w:del>
      </w:ins>
      <w:ins w:id="263" w:author="Tess Dunham" w:date="2020-08-03T17:29:00Z">
        <w:r w:rsidRPr="00C0406D">
          <w:rPr>
            <w:rFonts w:ascii="Arial" w:hAnsi="Arial" w:cs="Arial"/>
            <w:sz w:val="24"/>
            <w:szCs w:val="24"/>
          </w:rPr>
          <w:t xml:space="preserve">rely on </w:t>
        </w:r>
      </w:ins>
      <w:ins w:id="264" w:author="tmoore" w:date="2020-07-17T20:24:00Z">
        <w:r w:rsidRPr="00C0406D">
          <w:rPr>
            <w:rFonts w:ascii="Arial" w:hAnsi="Arial" w:cs="Arial"/>
            <w:sz w:val="24"/>
            <w:szCs w:val="24"/>
          </w:rPr>
          <w:t>the values shown in Table 5-5 to develop appropriate waste discharge requirements for TIN and TDS</w:t>
        </w:r>
      </w:ins>
      <w:ins w:id="265" w:author="Tess Dunham" w:date="2020-08-03T17:29:00Z">
        <w:r w:rsidRPr="00C0406D">
          <w:rPr>
            <w:rFonts w:ascii="Arial" w:hAnsi="Arial" w:cs="Arial"/>
            <w:sz w:val="24"/>
            <w:szCs w:val="24"/>
          </w:rPr>
          <w:t xml:space="preserve"> for surface water discharges by the identified </w:t>
        </w:r>
        <w:proofErr w:type="spellStart"/>
        <w:r w:rsidRPr="00C0406D">
          <w:rPr>
            <w:rFonts w:ascii="Arial" w:hAnsi="Arial" w:cs="Arial"/>
            <w:sz w:val="24"/>
            <w:szCs w:val="24"/>
          </w:rPr>
          <w:t>POTWs</w:t>
        </w:r>
      </w:ins>
      <w:proofErr w:type="spellEnd"/>
      <w:ins w:id="266" w:author="Tess Dunham" w:date="2020-08-03T17:30:00Z">
        <w:r w:rsidRPr="00C0406D">
          <w:rPr>
            <w:rFonts w:ascii="Arial" w:hAnsi="Arial" w:cs="Arial"/>
            <w:sz w:val="24"/>
            <w:szCs w:val="24"/>
          </w:rPr>
          <w:t xml:space="preserve"> to the Santa Ana River and its tributaries</w:t>
        </w:r>
      </w:ins>
      <w:ins w:id="267" w:author="tmoore" w:date="2020-07-17T20:24:00Z">
        <w:r w:rsidRPr="00C0406D">
          <w:rPr>
            <w:rFonts w:ascii="Arial" w:hAnsi="Arial" w:cs="Arial"/>
            <w:sz w:val="24"/>
            <w:szCs w:val="24"/>
          </w:rPr>
          <w:t>.</w:t>
        </w:r>
        <w:r w:rsidRPr="00C0406D">
          <w:rPr>
            <w:rFonts w:ascii="Arial" w:hAnsi="Arial" w:cs="Arial"/>
            <w:sz w:val="24"/>
            <w:szCs w:val="24"/>
            <w:vertAlign w:val="superscript"/>
          </w:rPr>
          <w:footnoteReference w:id="10"/>
        </w:r>
        <w:r w:rsidRPr="00C0406D">
          <w:rPr>
            <w:rFonts w:ascii="Arial" w:hAnsi="Arial" w:cs="Arial"/>
            <w:sz w:val="24"/>
            <w:szCs w:val="24"/>
          </w:rPr>
          <w:t xml:space="preserve">  </w:t>
        </w:r>
      </w:ins>
      <w:ins w:id="270" w:author="Tess Dunham" w:date="2020-08-03T17:32:00Z">
        <w:r w:rsidRPr="00C0406D">
          <w:rPr>
            <w:rFonts w:ascii="Arial" w:hAnsi="Arial" w:cs="Arial"/>
            <w:sz w:val="24"/>
            <w:szCs w:val="24"/>
          </w:rPr>
          <w:t>Notably, t</w:t>
        </w:r>
      </w:ins>
      <w:ins w:id="271" w:author="Tess Dunham" w:date="2020-08-03T17:31:00Z">
        <w:r w:rsidRPr="00C0406D">
          <w:rPr>
            <w:rFonts w:ascii="Arial" w:hAnsi="Arial" w:cs="Arial"/>
            <w:sz w:val="24"/>
            <w:szCs w:val="24"/>
          </w:rPr>
          <w:t xml:space="preserve">he </w:t>
        </w:r>
        <w:proofErr w:type="spellStart"/>
        <w:r w:rsidRPr="00C0406D">
          <w:rPr>
            <w:rFonts w:ascii="Arial" w:hAnsi="Arial" w:cs="Arial"/>
            <w:sz w:val="24"/>
            <w:szCs w:val="24"/>
          </w:rPr>
          <w:t>WLAM</w:t>
        </w:r>
        <w:proofErr w:type="spellEnd"/>
        <w:r w:rsidRPr="00C0406D">
          <w:rPr>
            <w:rFonts w:ascii="Arial" w:hAnsi="Arial" w:cs="Arial"/>
            <w:sz w:val="24"/>
            <w:szCs w:val="24"/>
          </w:rPr>
          <w:t xml:space="preserve"> does not</w:t>
        </w:r>
      </w:ins>
      <w:ins w:id="272" w:author="Tess Dunham" w:date="2020-08-03T17:32:00Z">
        <w:r w:rsidRPr="00C0406D">
          <w:rPr>
            <w:rFonts w:ascii="Arial" w:hAnsi="Arial" w:cs="Arial"/>
            <w:sz w:val="24"/>
            <w:szCs w:val="24"/>
          </w:rPr>
          <w:t xml:space="preserve"> evaluate off channel discharges of treated wastewater or off-channel uses of recycled water for landscape or crop irrigat</w:t>
        </w:r>
      </w:ins>
      <w:ins w:id="273" w:author="Tess Dunham" w:date="2020-08-03T17:33:00Z">
        <w:r w:rsidRPr="00C0406D">
          <w:rPr>
            <w:rFonts w:ascii="Arial" w:hAnsi="Arial" w:cs="Arial"/>
            <w:sz w:val="24"/>
            <w:szCs w:val="24"/>
          </w:rPr>
          <w:t xml:space="preserve">ion, and thus 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in Table 5-5 are not directly applicable to such discharges.</w:t>
        </w:r>
      </w:ins>
      <w:ins w:id="274" w:author="Tess Dunham" w:date="2020-08-03T17:36:00Z">
        <w:r w:rsidRPr="00C0406D">
          <w:rPr>
            <w:rFonts w:ascii="Arial" w:hAnsi="Arial" w:cs="Arial"/>
            <w:sz w:val="24"/>
            <w:szCs w:val="24"/>
          </w:rPr>
          <w:t xml:space="preserve"> Further, the Basin Monitoring Task Force agreed that the </w:t>
        </w:r>
      </w:ins>
      <w:ins w:id="275" w:author="Tess Dunham" w:date="2020-08-03T17:41:00Z">
        <w:r w:rsidRPr="00C0406D">
          <w:rPr>
            <w:rFonts w:ascii="Arial" w:hAnsi="Arial" w:cs="Arial"/>
            <w:sz w:val="24"/>
            <w:szCs w:val="24"/>
          </w:rPr>
          <w:t xml:space="preserve">Regional Board should not use the </w:t>
        </w:r>
      </w:ins>
      <w:ins w:id="276" w:author="Tess Dunham" w:date="2020-08-03T17:36:00Z">
        <w:r w:rsidRPr="00C0406D">
          <w:rPr>
            <w:rFonts w:ascii="Arial" w:hAnsi="Arial" w:cs="Arial"/>
            <w:sz w:val="24"/>
            <w:szCs w:val="24"/>
          </w:rPr>
          <w:t xml:space="preserve">results from the updated </w:t>
        </w:r>
        <w:proofErr w:type="spellStart"/>
        <w:r w:rsidRPr="00C0406D">
          <w:rPr>
            <w:rFonts w:ascii="Arial" w:hAnsi="Arial" w:cs="Arial"/>
            <w:sz w:val="24"/>
            <w:szCs w:val="24"/>
          </w:rPr>
          <w:t>WLAM</w:t>
        </w:r>
      </w:ins>
      <w:proofErr w:type="spellEnd"/>
      <w:ins w:id="277" w:author="Tess Dunham" w:date="2020-08-03T17:37:00Z">
        <w:r w:rsidRPr="00C0406D">
          <w:rPr>
            <w:rFonts w:ascii="Arial" w:hAnsi="Arial" w:cs="Arial"/>
            <w:sz w:val="24"/>
            <w:szCs w:val="24"/>
          </w:rPr>
          <w:t xml:space="preserve"> as articulated in the June 2020 report for new permits or changes to existing e</w:t>
        </w:r>
      </w:ins>
      <w:ins w:id="278" w:author="Tess Dunham" w:date="2020-08-03T17:38:00Z">
        <w:r w:rsidRPr="00C0406D">
          <w:rPr>
            <w:rFonts w:ascii="Arial" w:hAnsi="Arial" w:cs="Arial"/>
            <w:sz w:val="24"/>
            <w:szCs w:val="24"/>
          </w:rPr>
          <w:t xml:space="preserve">ffluent limits until the updated </w:t>
        </w:r>
        <w:proofErr w:type="spellStart"/>
        <w:r w:rsidRPr="00C0406D">
          <w:rPr>
            <w:rFonts w:ascii="Arial" w:hAnsi="Arial" w:cs="Arial"/>
            <w:sz w:val="24"/>
            <w:szCs w:val="24"/>
          </w:rPr>
          <w:t>WLAM</w:t>
        </w:r>
        <w:proofErr w:type="spellEnd"/>
        <w:r w:rsidRPr="00C0406D">
          <w:rPr>
            <w:rFonts w:ascii="Arial" w:hAnsi="Arial" w:cs="Arial"/>
            <w:sz w:val="24"/>
            <w:szCs w:val="24"/>
          </w:rPr>
          <w:t xml:space="preserve"> is further validated using actual precipitation data and actual discharge data from water years 2017, 2018, 2019, and 2020</w:t>
        </w:r>
      </w:ins>
      <w:ins w:id="279" w:author="Tess Dunham" w:date="2020-08-03T17:39:00Z">
        <w:r w:rsidRPr="00C0406D">
          <w:rPr>
            <w:rFonts w:ascii="Arial" w:hAnsi="Arial" w:cs="Arial"/>
            <w:sz w:val="24"/>
            <w:szCs w:val="24"/>
          </w:rPr>
          <w:t>,</w:t>
        </w:r>
      </w:ins>
      <w:ins w:id="280" w:author="Tess Dunham" w:date="2020-08-03T17:40:00Z">
        <w:r w:rsidRPr="00C0406D">
          <w:rPr>
            <w:rFonts w:ascii="Arial" w:hAnsi="Arial" w:cs="Arial"/>
            <w:sz w:val="24"/>
            <w:szCs w:val="24"/>
          </w:rPr>
          <w:t xml:space="preserve"> to compare </w:t>
        </w:r>
        <w:proofErr w:type="spellStart"/>
        <w:r w:rsidRPr="00C0406D">
          <w:rPr>
            <w:rFonts w:ascii="Arial" w:hAnsi="Arial" w:cs="Arial"/>
            <w:sz w:val="24"/>
            <w:szCs w:val="24"/>
          </w:rPr>
          <w:t>WLAM</w:t>
        </w:r>
        <w:proofErr w:type="spellEnd"/>
        <w:r w:rsidRPr="00C0406D">
          <w:rPr>
            <w:rFonts w:ascii="Arial" w:hAnsi="Arial" w:cs="Arial"/>
            <w:sz w:val="24"/>
            <w:szCs w:val="24"/>
          </w:rPr>
          <w:t xml:space="preserve"> projections to actual observations </w:t>
        </w:r>
        <w:proofErr w:type="spellStart"/>
        <w:r w:rsidRPr="00C0406D">
          <w:rPr>
            <w:rFonts w:ascii="Arial" w:hAnsi="Arial" w:cs="Arial"/>
            <w:sz w:val="24"/>
            <w:szCs w:val="24"/>
          </w:rPr>
          <w:t>ar</w:t>
        </w:r>
        <w:proofErr w:type="spellEnd"/>
        <w:r w:rsidRPr="00C0406D">
          <w:rPr>
            <w:rFonts w:ascii="Arial" w:hAnsi="Arial" w:cs="Arial"/>
            <w:sz w:val="24"/>
            <w:szCs w:val="24"/>
          </w:rPr>
          <w:t xml:space="preserve"> Prado Dam.</w:t>
        </w:r>
      </w:ins>
    </w:p>
    <w:p w14:paraId="70EF252B" w14:textId="77777777" w:rsidR="00C0406D" w:rsidRPr="00C0406D" w:rsidRDefault="00C0406D" w:rsidP="00C0406D">
      <w:pPr>
        <w:spacing w:after="0" w:line="240" w:lineRule="auto"/>
        <w:rPr>
          <w:ins w:id="281" w:author="Tess Dunham" w:date="2020-08-04T11:58:00Z"/>
          <w:rFonts w:ascii="Arial" w:hAnsi="Arial" w:cs="Arial"/>
          <w:sz w:val="24"/>
          <w:szCs w:val="24"/>
        </w:rPr>
      </w:pPr>
    </w:p>
    <w:p w14:paraId="2171CB39" w14:textId="77777777" w:rsidR="00C0406D" w:rsidRPr="00C0406D" w:rsidRDefault="00C0406D" w:rsidP="00C0406D">
      <w:pPr>
        <w:spacing w:after="0" w:line="240" w:lineRule="auto"/>
        <w:rPr>
          <w:ins w:id="282" w:author="Tess Dunham" w:date="2020-08-03T17:41:00Z"/>
          <w:rFonts w:ascii="Arial" w:hAnsi="Arial" w:cs="Arial"/>
          <w:sz w:val="24"/>
          <w:szCs w:val="24"/>
        </w:rPr>
      </w:pPr>
      <w:ins w:id="283" w:author="Tess Dunham" w:date="2020-08-04T11:58:00Z">
        <w:r w:rsidRPr="00C0406D">
          <w:rPr>
            <w:rFonts w:ascii="Arial" w:hAnsi="Arial" w:cs="Arial"/>
            <w:sz w:val="24"/>
            <w:szCs w:val="24"/>
          </w:rPr>
          <w:t xml:space="preserve">Going forward, </w:t>
        </w:r>
      </w:ins>
      <w:ins w:id="284" w:author="Tess Dunham" w:date="2020-08-04T11:59:00Z">
        <w:r w:rsidRPr="00C0406D">
          <w:rPr>
            <w:rFonts w:ascii="Arial" w:hAnsi="Arial" w:cs="Arial"/>
            <w:sz w:val="24"/>
            <w:szCs w:val="24"/>
          </w:rPr>
          <w:t xml:space="preserve">both the Basin Monitoring Task Force and </w:t>
        </w:r>
      </w:ins>
      <w:ins w:id="285" w:author="Tess Dunham" w:date="2020-08-04T11:58:00Z">
        <w:r w:rsidRPr="00C0406D">
          <w:rPr>
            <w:rFonts w:ascii="Arial" w:hAnsi="Arial" w:cs="Arial"/>
            <w:sz w:val="24"/>
            <w:szCs w:val="24"/>
          </w:rPr>
          <w:t xml:space="preserve">various stakeholders in the Santa Ana River </w:t>
        </w:r>
      </w:ins>
      <w:ins w:id="286" w:author="Tess Dunham" w:date="2020-08-04T11:59:00Z">
        <w:r w:rsidRPr="00C0406D">
          <w:rPr>
            <w:rFonts w:ascii="Arial" w:hAnsi="Arial" w:cs="Arial"/>
            <w:sz w:val="24"/>
            <w:szCs w:val="24"/>
          </w:rPr>
          <w:t>watershed are looking to conduct additional studies</w:t>
        </w:r>
      </w:ins>
      <w:ins w:id="287" w:author="Tess Dunham" w:date="2020-08-04T12:00:00Z">
        <w:r w:rsidRPr="00C0406D">
          <w:rPr>
            <w:rFonts w:ascii="Arial" w:hAnsi="Arial" w:cs="Arial"/>
            <w:sz w:val="24"/>
            <w:szCs w:val="24"/>
          </w:rPr>
          <w:t xml:space="preserve"> and/or plans to ensure continued compliance with applicable objectives. Such activities include</w:t>
        </w:r>
      </w:ins>
      <w:ins w:id="288" w:author="Tess Dunham" w:date="2020-08-04T12:07:00Z">
        <w:r w:rsidRPr="00C0406D">
          <w:rPr>
            <w:rFonts w:ascii="Arial" w:hAnsi="Arial" w:cs="Arial"/>
            <w:sz w:val="24"/>
            <w:szCs w:val="24"/>
          </w:rPr>
          <w:t>, but may not be limited to, the following</w:t>
        </w:r>
      </w:ins>
      <w:ins w:id="289" w:author="Tess Dunham" w:date="2020-08-04T12:00:00Z">
        <w:r w:rsidRPr="00C0406D">
          <w:rPr>
            <w:rFonts w:ascii="Arial" w:hAnsi="Arial" w:cs="Arial"/>
            <w:sz w:val="24"/>
            <w:szCs w:val="24"/>
          </w:rPr>
          <w:t xml:space="preserve">: </w:t>
        </w:r>
      </w:ins>
      <w:ins w:id="290" w:author="Tess Dunham" w:date="2020-08-04T12:02:00Z">
        <w:r w:rsidRPr="00C0406D">
          <w:rPr>
            <w:rFonts w:ascii="Arial" w:hAnsi="Arial" w:cs="Arial"/>
            <w:sz w:val="24"/>
            <w:szCs w:val="24"/>
          </w:rPr>
          <w:t>Development of a Salt and Nitrate Management Plan (SNMP) by s</w:t>
        </w:r>
      </w:ins>
      <w:ins w:id="291" w:author="Tess Dunham" w:date="2020-08-04T12:00:00Z">
        <w:r w:rsidRPr="00C0406D">
          <w:rPr>
            <w:rFonts w:ascii="Arial" w:hAnsi="Arial" w:cs="Arial"/>
            <w:sz w:val="24"/>
            <w:szCs w:val="24"/>
          </w:rPr>
          <w:t>takeho</w:t>
        </w:r>
      </w:ins>
      <w:ins w:id="292" w:author="Tess Dunham" w:date="2020-08-04T12:01:00Z">
        <w:r w:rsidRPr="00C0406D">
          <w:rPr>
            <w:rFonts w:ascii="Arial" w:hAnsi="Arial" w:cs="Arial"/>
            <w:sz w:val="24"/>
            <w:szCs w:val="24"/>
          </w:rPr>
          <w:t>lders in the upper Santa Ana River watershed (Riverside and above) for the major groundwater basins under the Santa Ana River a</w:t>
        </w:r>
      </w:ins>
      <w:ins w:id="293" w:author="Tess Dunham" w:date="2020-08-04T12:02:00Z">
        <w:r w:rsidRPr="00C0406D">
          <w:rPr>
            <w:rFonts w:ascii="Arial" w:hAnsi="Arial" w:cs="Arial"/>
            <w:sz w:val="24"/>
            <w:szCs w:val="24"/>
          </w:rPr>
          <w:t>nd major tributaries</w:t>
        </w:r>
      </w:ins>
      <w:ins w:id="294" w:author="Tess Dunham" w:date="2020-08-04T12:03:00Z">
        <w:r w:rsidRPr="00C0406D">
          <w:rPr>
            <w:rFonts w:ascii="Arial" w:hAnsi="Arial" w:cs="Arial"/>
            <w:sz w:val="24"/>
            <w:szCs w:val="24"/>
          </w:rPr>
          <w:t xml:space="preserve">; </w:t>
        </w:r>
      </w:ins>
      <w:ins w:id="295" w:author="Tess Dunham" w:date="2020-08-04T12:46:00Z">
        <w:r w:rsidRPr="00C0406D">
          <w:rPr>
            <w:rFonts w:ascii="Arial" w:hAnsi="Arial" w:cs="Arial"/>
            <w:sz w:val="24"/>
            <w:szCs w:val="24"/>
          </w:rPr>
          <w:t xml:space="preserve">Additional studies for site-specific </w:t>
        </w:r>
        <w:proofErr w:type="spellStart"/>
        <w:r w:rsidRPr="00C0406D">
          <w:rPr>
            <w:rFonts w:ascii="Arial" w:hAnsi="Arial" w:cs="Arial"/>
            <w:sz w:val="24"/>
            <w:szCs w:val="24"/>
          </w:rPr>
          <w:t>nitrong</w:t>
        </w:r>
        <w:proofErr w:type="spellEnd"/>
        <w:r w:rsidRPr="00C0406D">
          <w:rPr>
            <w:rFonts w:ascii="Arial" w:hAnsi="Arial" w:cs="Arial"/>
            <w:sz w:val="24"/>
            <w:szCs w:val="24"/>
          </w:rPr>
          <w:t xml:space="preserve"> loss coefficient’s greater than the 25% default val</w:t>
        </w:r>
      </w:ins>
      <w:ins w:id="296" w:author="Tess Dunham" w:date="2020-08-04T12:47:00Z">
        <w:r w:rsidRPr="00C0406D">
          <w:rPr>
            <w:rFonts w:ascii="Arial" w:hAnsi="Arial" w:cs="Arial"/>
            <w:sz w:val="24"/>
            <w:szCs w:val="24"/>
          </w:rPr>
          <w:t xml:space="preserve">ue discussed above; </w:t>
        </w:r>
      </w:ins>
      <w:ins w:id="297" w:author="Tess Dunham" w:date="2020-08-04T12:03:00Z">
        <w:r w:rsidRPr="00C0406D">
          <w:rPr>
            <w:rFonts w:ascii="Arial" w:hAnsi="Arial" w:cs="Arial"/>
            <w:sz w:val="24"/>
            <w:szCs w:val="24"/>
          </w:rPr>
          <w:t xml:space="preserve">Special studies to be </w:t>
        </w:r>
      </w:ins>
      <w:ins w:id="298" w:author="Tess Dunham" w:date="2020-08-04T12:04:00Z">
        <w:r w:rsidRPr="00C0406D">
          <w:rPr>
            <w:rFonts w:ascii="Arial" w:hAnsi="Arial" w:cs="Arial"/>
            <w:sz w:val="24"/>
            <w:szCs w:val="24"/>
          </w:rPr>
          <w:t>conducted by the Basin Monitoring Task Force to investigate the length of time that it may take for legacy TDS and TIN contaminants to be purged from the vadose zone in the Chin</w:t>
        </w:r>
      </w:ins>
      <w:ins w:id="299" w:author="Tess Dunham" w:date="2020-08-04T12:05:00Z">
        <w:r w:rsidRPr="00C0406D">
          <w:rPr>
            <w:rFonts w:ascii="Arial" w:hAnsi="Arial" w:cs="Arial"/>
            <w:sz w:val="24"/>
            <w:szCs w:val="24"/>
          </w:rPr>
          <w:t xml:space="preserve">o-South </w:t>
        </w:r>
        <w:r w:rsidRPr="00C0406D">
          <w:rPr>
            <w:rFonts w:ascii="Arial" w:hAnsi="Arial" w:cs="Arial"/>
            <w:sz w:val="24"/>
            <w:szCs w:val="24"/>
          </w:rPr>
          <w:lastRenderedPageBreak/>
          <w:t xml:space="preserve">Groundwater Management Zone and the Prado Basin Management  Zone; </w:t>
        </w:r>
      </w:ins>
      <w:ins w:id="300" w:author="Tess Dunham" w:date="2020-08-04T12:07:00Z">
        <w:r w:rsidRPr="00C0406D">
          <w:rPr>
            <w:rFonts w:ascii="Arial" w:hAnsi="Arial" w:cs="Arial"/>
            <w:sz w:val="24"/>
            <w:szCs w:val="24"/>
          </w:rPr>
          <w:t xml:space="preserve">and, </w:t>
        </w:r>
      </w:ins>
      <w:ins w:id="301" w:author="Tess Dunham" w:date="2020-08-04T12:05:00Z">
        <w:r w:rsidRPr="00C0406D">
          <w:rPr>
            <w:rFonts w:ascii="Arial" w:hAnsi="Arial" w:cs="Arial"/>
            <w:sz w:val="24"/>
            <w:szCs w:val="24"/>
          </w:rPr>
          <w:t xml:space="preserve">Investigation by the Basin Monitoring Task Force and its members to determine if there are any reasonable mitigation strategies that can be implemented within the watershed </w:t>
        </w:r>
      </w:ins>
      <w:ins w:id="302" w:author="Tess Dunham" w:date="2020-08-04T12:06:00Z">
        <w:r w:rsidRPr="00C0406D">
          <w:rPr>
            <w:rFonts w:ascii="Arial" w:hAnsi="Arial" w:cs="Arial"/>
            <w:sz w:val="24"/>
            <w:szCs w:val="24"/>
          </w:rPr>
          <w:t>to address or offset the legacy loads in the vadose zone.</w:t>
        </w:r>
      </w:ins>
    </w:p>
    <w:p w14:paraId="258E1310" w14:textId="77777777" w:rsidR="00C0406D" w:rsidRPr="00C0406D" w:rsidRDefault="00C0406D" w:rsidP="00C0406D">
      <w:pPr>
        <w:spacing w:after="0" w:line="240" w:lineRule="auto"/>
        <w:rPr>
          <w:ins w:id="303" w:author="Tess Dunham" w:date="2020-08-03T17:36:00Z"/>
          <w:rFonts w:ascii="Arial" w:hAnsi="Arial" w:cs="Arial"/>
          <w:sz w:val="24"/>
          <w:szCs w:val="24"/>
        </w:rPr>
      </w:pPr>
    </w:p>
    <w:p w14:paraId="567E1FFB" w14:textId="77777777" w:rsidR="00C0406D" w:rsidRPr="00C0406D" w:rsidRDefault="00C0406D" w:rsidP="00C0406D">
      <w:pPr>
        <w:spacing w:after="0" w:line="240" w:lineRule="auto"/>
        <w:rPr>
          <w:ins w:id="304" w:author="tmoore" w:date="2020-07-17T20:24:00Z"/>
          <w:rFonts w:ascii="Arial" w:hAnsi="Arial" w:cs="Arial"/>
          <w:sz w:val="24"/>
          <w:szCs w:val="24"/>
        </w:rPr>
      </w:pPr>
      <w:ins w:id="305" w:author="tmoore" w:date="2020-07-17T20:24:00Z">
        <w:r w:rsidRPr="00C0406D">
          <w:rPr>
            <w:rFonts w:ascii="Arial" w:hAnsi="Arial" w:cs="Arial"/>
            <w:sz w:val="24"/>
            <w:szCs w:val="24"/>
          </w:rPr>
          <w:t>The results for each major segment of the Santa Ana River, and some of the key tributaries, are discussed in greater detail below.</w:t>
        </w:r>
      </w:ins>
    </w:p>
    <w:p w14:paraId="3F9DD1DA" w14:textId="77777777" w:rsidR="00C0406D" w:rsidRPr="00C0406D" w:rsidRDefault="00C0406D" w:rsidP="00C0406D">
      <w:pPr>
        <w:spacing w:after="0" w:line="240" w:lineRule="auto"/>
        <w:rPr>
          <w:ins w:id="306" w:author="tmoore" w:date="2020-07-17T20:24:00Z"/>
          <w:rFonts w:ascii="Arial" w:hAnsi="Arial" w:cs="Arial"/>
          <w:b/>
          <w:sz w:val="24"/>
          <w:szCs w:val="24"/>
        </w:rPr>
      </w:pPr>
    </w:p>
    <w:p w14:paraId="248860BA" w14:textId="77777777" w:rsidR="00C0406D" w:rsidRPr="00C0406D" w:rsidRDefault="00C0406D" w:rsidP="00C0406D">
      <w:pPr>
        <w:spacing w:after="0" w:line="240" w:lineRule="auto"/>
        <w:rPr>
          <w:ins w:id="307" w:author="tmoore" w:date="2020-07-17T20:24:00Z"/>
          <w:rFonts w:ascii="Arial" w:hAnsi="Arial" w:cs="Arial"/>
          <w:b/>
          <w:sz w:val="24"/>
          <w:szCs w:val="24"/>
        </w:rPr>
      </w:pPr>
    </w:p>
    <w:p w14:paraId="1EF392D1" w14:textId="77777777" w:rsidR="00C0406D" w:rsidRPr="00C0406D" w:rsidRDefault="00C0406D" w:rsidP="00C0406D">
      <w:pPr>
        <w:spacing w:after="0" w:line="240" w:lineRule="auto"/>
        <w:rPr>
          <w:ins w:id="308" w:author="tmoore" w:date="2020-07-17T20:24:00Z"/>
          <w:rFonts w:ascii="Arial" w:hAnsi="Arial" w:cs="Arial"/>
          <w:b/>
          <w:sz w:val="24"/>
          <w:szCs w:val="24"/>
        </w:rPr>
      </w:pPr>
      <w:ins w:id="309" w:author="tmoore" w:date="2020-07-17T20:24:00Z">
        <w:r w:rsidRPr="00C0406D">
          <w:rPr>
            <w:rFonts w:ascii="Arial" w:hAnsi="Arial" w:cs="Arial"/>
            <w:b/>
            <w:sz w:val="24"/>
            <w:szCs w:val="24"/>
          </w:rPr>
          <w:t xml:space="preserve">Reach 4 of San </w:t>
        </w:r>
        <w:proofErr w:type="spellStart"/>
        <w:r w:rsidRPr="00C0406D">
          <w:rPr>
            <w:rFonts w:ascii="Arial" w:hAnsi="Arial" w:cs="Arial"/>
            <w:b/>
            <w:sz w:val="24"/>
            <w:szCs w:val="24"/>
          </w:rPr>
          <w:t>Timoteo</w:t>
        </w:r>
        <w:proofErr w:type="spellEnd"/>
        <w:r w:rsidRPr="00C0406D">
          <w:rPr>
            <w:rFonts w:ascii="Arial" w:hAnsi="Arial" w:cs="Arial"/>
            <w:b/>
            <w:sz w:val="24"/>
            <w:szCs w:val="24"/>
          </w:rPr>
          <w:t xml:space="preserve"> Creek (incl. Noble Ck. &amp; Coopers Ck.) overlying the Beaumont </w:t>
        </w:r>
        <w:proofErr w:type="spellStart"/>
        <w:r w:rsidRPr="00C0406D">
          <w:rPr>
            <w:rFonts w:ascii="Arial" w:hAnsi="Arial" w:cs="Arial"/>
            <w:b/>
            <w:sz w:val="24"/>
            <w:szCs w:val="24"/>
          </w:rPr>
          <w:t>GMZ</w:t>
        </w:r>
        <w:proofErr w:type="spellEnd"/>
      </w:ins>
    </w:p>
    <w:p w14:paraId="01542E34" w14:textId="77777777" w:rsidR="00C0406D" w:rsidRPr="00C0406D" w:rsidRDefault="00C0406D" w:rsidP="00C0406D">
      <w:pPr>
        <w:spacing w:after="0" w:line="240" w:lineRule="auto"/>
        <w:rPr>
          <w:ins w:id="310" w:author="tmoore" w:date="2020-07-17T20:24:00Z"/>
          <w:rFonts w:ascii="Arial" w:hAnsi="Arial" w:cs="Arial"/>
          <w:sz w:val="24"/>
          <w:szCs w:val="24"/>
        </w:rPr>
      </w:pPr>
    </w:p>
    <w:p w14:paraId="157D1EF1" w14:textId="77777777" w:rsidR="00C0406D" w:rsidRPr="00C0406D" w:rsidRDefault="00C0406D" w:rsidP="00C0406D">
      <w:pPr>
        <w:spacing w:after="0" w:line="240" w:lineRule="auto"/>
        <w:rPr>
          <w:ins w:id="311" w:author="tmoore" w:date="2020-07-17T20:24:00Z"/>
          <w:rFonts w:ascii="Arial" w:hAnsi="Arial" w:cs="Arial"/>
          <w:sz w:val="24"/>
          <w:szCs w:val="24"/>
        </w:rPr>
      </w:pPr>
      <w:ins w:id="312" w:author="tmoore" w:date="2020-07-17T20:24:00Z">
        <w:r w:rsidRPr="00C0406D">
          <w:rPr>
            <w:rFonts w:ascii="Arial" w:hAnsi="Arial" w:cs="Arial"/>
            <w:sz w:val="24"/>
            <w:szCs w:val="24"/>
          </w:rPr>
          <w:t>The TDS objective for the Beaumont groundwater management zone is 330 mg/L and the current ambient quality is 280 mg/L.  There is 50 mg/L of assimilative capacity available.  The volume-weighted 10-year average TDS concentration of the streambed recharge did not exceed either of these values in any of the six simulation scenarios.</w:t>
        </w:r>
      </w:ins>
    </w:p>
    <w:p w14:paraId="7C18B0CE" w14:textId="77777777" w:rsidR="00C0406D" w:rsidRPr="00C0406D" w:rsidRDefault="00C0406D" w:rsidP="00C0406D">
      <w:pPr>
        <w:spacing w:after="0" w:line="240" w:lineRule="auto"/>
        <w:rPr>
          <w:ins w:id="313" w:author="tmoore" w:date="2020-07-17T20:24:00Z"/>
          <w:rFonts w:ascii="Arial" w:hAnsi="Arial" w:cs="Arial"/>
          <w:sz w:val="24"/>
          <w:szCs w:val="24"/>
        </w:rPr>
      </w:pPr>
    </w:p>
    <w:p w14:paraId="5A43CF73" w14:textId="77777777" w:rsidR="00C0406D" w:rsidRPr="00C0406D" w:rsidRDefault="00C0406D" w:rsidP="00C0406D">
      <w:pPr>
        <w:spacing w:after="0" w:line="240" w:lineRule="auto"/>
        <w:rPr>
          <w:ins w:id="314" w:author="tmoore" w:date="2020-07-17T20:24:00Z"/>
          <w:rFonts w:ascii="Arial" w:hAnsi="Arial" w:cs="Arial"/>
          <w:sz w:val="24"/>
          <w:szCs w:val="24"/>
        </w:rPr>
      </w:pPr>
      <w:ins w:id="315" w:author="tmoore" w:date="2020-07-17T20:24:00Z">
        <w:r w:rsidRPr="00C0406D">
          <w:rPr>
            <w:rFonts w:ascii="Arial" w:hAnsi="Arial" w:cs="Arial"/>
            <w:sz w:val="24"/>
            <w:szCs w:val="24"/>
          </w:rPr>
          <w:t>The TIN objective for the Beaumont groundwater management zone is 5 mg/L and the current ambient quality is 2.7 mg/L.  There is 2.3 mg/L of assimilative capacity available.  The volume-weighted 10-year average TDS concentration of the streambed recharge did not exceed either of these values in any of the six simulation scenarios.</w:t>
        </w:r>
      </w:ins>
    </w:p>
    <w:p w14:paraId="767A53B4" w14:textId="77777777" w:rsidR="00C0406D" w:rsidRPr="00C0406D" w:rsidRDefault="00C0406D" w:rsidP="00C0406D">
      <w:pPr>
        <w:spacing w:after="0" w:line="240" w:lineRule="auto"/>
        <w:rPr>
          <w:ins w:id="316" w:author="tmoore" w:date="2020-07-17T20:24:00Z"/>
          <w:rFonts w:ascii="Arial" w:hAnsi="Arial" w:cs="Arial"/>
          <w:sz w:val="24"/>
          <w:szCs w:val="24"/>
        </w:rPr>
      </w:pPr>
    </w:p>
    <w:p w14:paraId="4DEA13EE" w14:textId="77777777" w:rsidR="00C0406D" w:rsidRPr="00C0406D" w:rsidRDefault="00C0406D" w:rsidP="00C0406D">
      <w:pPr>
        <w:spacing w:after="0" w:line="240" w:lineRule="auto"/>
        <w:rPr>
          <w:ins w:id="317" w:author="tmoore" w:date="2020-07-17T20:24:00Z"/>
          <w:rFonts w:ascii="Arial" w:hAnsi="Arial" w:cs="Arial"/>
          <w:sz w:val="24"/>
          <w:szCs w:val="24"/>
        </w:rPr>
      </w:pPr>
    </w:p>
    <w:p w14:paraId="280B6EE6" w14:textId="77777777" w:rsidR="00C0406D" w:rsidRPr="00C0406D" w:rsidRDefault="00C0406D" w:rsidP="00C0406D">
      <w:pPr>
        <w:spacing w:after="0" w:line="240" w:lineRule="auto"/>
        <w:rPr>
          <w:ins w:id="318" w:author="tmoore" w:date="2020-07-17T20:24:00Z"/>
          <w:rFonts w:ascii="Arial" w:hAnsi="Arial" w:cs="Arial"/>
          <w:b/>
          <w:sz w:val="24"/>
          <w:szCs w:val="24"/>
        </w:rPr>
      </w:pPr>
      <w:ins w:id="319" w:author="tmoore" w:date="2020-07-17T20:24:00Z">
        <w:r w:rsidRPr="00C0406D">
          <w:rPr>
            <w:rFonts w:ascii="Arial" w:hAnsi="Arial" w:cs="Arial"/>
            <w:b/>
            <w:sz w:val="24"/>
            <w:szCs w:val="24"/>
          </w:rPr>
          <w:t xml:space="preserve">Reaches 2, 3 &amp; 4 of San </w:t>
        </w:r>
        <w:proofErr w:type="spellStart"/>
        <w:r w:rsidRPr="00C0406D">
          <w:rPr>
            <w:rFonts w:ascii="Arial" w:hAnsi="Arial" w:cs="Arial"/>
            <w:b/>
            <w:sz w:val="24"/>
            <w:szCs w:val="24"/>
          </w:rPr>
          <w:t>Timoteo</w:t>
        </w:r>
        <w:proofErr w:type="spellEnd"/>
        <w:r w:rsidRPr="00C0406D">
          <w:rPr>
            <w:rFonts w:ascii="Arial" w:hAnsi="Arial" w:cs="Arial"/>
            <w:b/>
            <w:sz w:val="24"/>
            <w:szCs w:val="24"/>
          </w:rPr>
          <w:t xml:space="preserve"> Creek overlying the San </w:t>
        </w:r>
        <w:proofErr w:type="spellStart"/>
        <w:r w:rsidRPr="00C0406D">
          <w:rPr>
            <w:rFonts w:ascii="Arial" w:hAnsi="Arial" w:cs="Arial"/>
            <w:b/>
            <w:sz w:val="24"/>
            <w:szCs w:val="24"/>
          </w:rPr>
          <w:t>Timoteo</w:t>
        </w:r>
        <w:proofErr w:type="spellEnd"/>
        <w:r w:rsidRPr="00C0406D">
          <w:rPr>
            <w:rFonts w:ascii="Arial" w:hAnsi="Arial" w:cs="Arial"/>
            <w:b/>
            <w:sz w:val="24"/>
            <w:szCs w:val="24"/>
          </w:rPr>
          <w:t xml:space="preserve"> </w:t>
        </w:r>
        <w:proofErr w:type="spellStart"/>
        <w:r w:rsidRPr="00C0406D">
          <w:rPr>
            <w:rFonts w:ascii="Arial" w:hAnsi="Arial" w:cs="Arial"/>
            <w:b/>
            <w:sz w:val="24"/>
            <w:szCs w:val="24"/>
          </w:rPr>
          <w:t>GMZ</w:t>
        </w:r>
        <w:proofErr w:type="spellEnd"/>
      </w:ins>
    </w:p>
    <w:p w14:paraId="59AA3470" w14:textId="77777777" w:rsidR="00C0406D" w:rsidRPr="00C0406D" w:rsidRDefault="00C0406D" w:rsidP="00C0406D">
      <w:pPr>
        <w:spacing w:after="0" w:line="240" w:lineRule="auto"/>
        <w:rPr>
          <w:ins w:id="320" w:author="tmoore" w:date="2020-07-17T20:24:00Z"/>
          <w:rFonts w:ascii="Arial" w:hAnsi="Arial" w:cs="Arial"/>
          <w:sz w:val="24"/>
          <w:szCs w:val="24"/>
        </w:rPr>
      </w:pPr>
    </w:p>
    <w:p w14:paraId="71AA8014" w14:textId="77777777" w:rsidR="00C0406D" w:rsidRPr="00C0406D" w:rsidRDefault="00C0406D" w:rsidP="00C0406D">
      <w:pPr>
        <w:spacing w:after="0" w:line="240" w:lineRule="auto"/>
        <w:rPr>
          <w:ins w:id="321" w:author="tmoore" w:date="2020-07-17T20:24:00Z"/>
          <w:rFonts w:ascii="Arial" w:hAnsi="Arial" w:cs="Arial"/>
          <w:sz w:val="24"/>
          <w:szCs w:val="24"/>
        </w:rPr>
      </w:pPr>
      <w:ins w:id="322" w:author="tmoore" w:date="2020-07-17T20:24:00Z">
        <w:r w:rsidRPr="00C0406D">
          <w:rPr>
            <w:rFonts w:ascii="Arial" w:hAnsi="Arial" w:cs="Arial"/>
            <w:sz w:val="24"/>
            <w:szCs w:val="24"/>
          </w:rPr>
          <w:t xml:space="preserve">The TDS objective for the San </w:t>
        </w:r>
        <w:proofErr w:type="spellStart"/>
        <w:r w:rsidRPr="00C0406D">
          <w:rPr>
            <w:rFonts w:ascii="Arial" w:hAnsi="Arial" w:cs="Arial"/>
            <w:sz w:val="24"/>
            <w:szCs w:val="24"/>
          </w:rPr>
          <w:t>Timoteo</w:t>
        </w:r>
        <w:proofErr w:type="spellEnd"/>
        <w:r w:rsidRPr="00C0406D">
          <w:rPr>
            <w:rFonts w:ascii="Arial" w:hAnsi="Arial" w:cs="Arial"/>
            <w:sz w:val="24"/>
            <w:szCs w:val="24"/>
          </w:rPr>
          <w:t xml:space="preserve"> groundwater management zone is 400 mg/L and the current ambient quality is 420 mg/L.  There is no assimilative capacity available.  The volume-weighted 10-year average TDS concentration of the streambed recharge did not exceed either of these values in any of the six simulation scenarios.</w:t>
        </w:r>
      </w:ins>
    </w:p>
    <w:p w14:paraId="350085D6" w14:textId="77777777" w:rsidR="00C0406D" w:rsidRPr="00C0406D" w:rsidRDefault="00C0406D" w:rsidP="00C0406D">
      <w:pPr>
        <w:spacing w:after="0" w:line="240" w:lineRule="auto"/>
        <w:rPr>
          <w:ins w:id="323" w:author="tmoore" w:date="2020-07-17T20:24:00Z"/>
          <w:rFonts w:ascii="Arial" w:hAnsi="Arial" w:cs="Arial"/>
          <w:sz w:val="24"/>
          <w:szCs w:val="24"/>
        </w:rPr>
      </w:pPr>
    </w:p>
    <w:p w14:paraId="701B4545" w14:textId="77777777" w:rsidR="00C0406D" w:rsidRPr="00C0406D" w:rsidRDefault="00C0406D" w:rsidP="00C0406D">
      <w:pPr>
        <w:spacing w:after="0" w:line="240" w:lineRule="auto"/>
        <w:rPr>
          <w:ins w:id="324" w:author="tmoore" w:date="2020-07-17T20:24:00Z"/>
          <w:rFonts w:ascii="Arial" w:hAnsi="Arial" w:cs="Arial"/>
          <w:sz w:val="24"/>
          <w:szCs w:val="24"/>
        </w:rPr>
      </w:pPr>
      <w:ins w:id="325" w:author="tmoore" w:date="2020-07-17T20:24:00Z">
        <w:r w:rsidRPr="00C0406D">
          <w:rPr>
            <w:rFonts w:ascii="Arial" w:hAnsi="Arial" w:cs="Arial"/>
            <w:sz w:val="24"/>
            <w:szCs w:val="24"/>
          </w:rPr>
          <w:t xml:space="preserve">The TIN objective for the San </w:t>
        </w:r>
        <w:proofErr w:type="spellStart"/>
        <w:r w:rsidRPr="00C0406D">
          <w:rPr>
            <w:rFonts w:ascii="Arial" w:hAnsi="Arial" w:cs="Arial"/>
            <w:sz w:val="24"/>
            <w:szCs w:val="24"/>
          </w:rPr>
          <w:t>Timoteo</w:t>
        </w:r>
        <w:proofErr w:type="spellEnd"/>
        <w:r w:rsidRPr="00C0406D">
          <w:rPr>
            <w:rFonts w:ascii="Arial" w:hAnsi="Arial" w:cs="Arial"/>
            <w:sz w:val="24"/>
            <w:szCs w:val="24"/>
          </w:rPr>
          <w:t xml:space="preserve"> groundwater management zone is 5 mg/L and the current ambient quality is 1.5 mg/L.  There is 3.5 mg/L of assimilative capacity available.  The volume-weighted 10-year average TIN concentration of the streambed recharge did not exceed the objective in any of the six simulation scenarios.  The volume-weighted 10-year average TIN concentration of the streambed recharge did exceed the current ambient quality in all six simulation scenarios and is expected to result in lower water quality.  However, this lowering of water quality was previously authorized by the Regional Board provided that the dischargers to this reach (primarily Yucaipa Valley Water District and the City of Beaumont) continue to comply with the conditions established by the Regional Board when it approved the Maximum Benefit Demonstration submitted by these dischargers.</w:t>
        </w:r>
      </w:ins>
    </w:p>
    <w:p w14:paraId="7CAA9385" w14:textId="77777777" w:rsidR="00236391" w:rsidRPr="00C0406D" w:rsidRDefault="00236391" w:rsidP="00C0406D">
      <w:pPr>
        <w:spacing w:after="0" w:line="240" w:lineRule="auto"/>
        <w:rPr>
          <w:ins w:id="326" w:author="tmoore" w:date="2020-07-17T20:24:00Z"/>
          <w:rFonts w:ascii="Arial" w:hAnsi="Arial" w:cs="Arial"/>
          <w:sz w:val="24"/>
          <w:szCs w:val="24"/>
        </w:rPr>
      </w:pPr>
    </w:p>
    <w:p w14:paraId="0B041A55" w14:textId="77777777" w:rsidR="00C0406D" w:rsidRPr="00C0406D" w:rsidRDefault="00C0406D" w:rsidP="00C0406D">
      <w:pPr>
        <w:spacing w:after="0" w:line="240" w:lineRule="auto"/>
        <w:rPr>
          <w:ins w:id="327" w:author="tmoore" w:date="2020-07-17T20:24:00Z"/>
          <w:rFonts w:ascii="Arial" w:hAnsi="Arial" w:cs="Arial"/>
          <w:sz w:val="24"/>
          <w:szCs w:val="24"/>
        </w:rPr>
      </w:pPr>
    </w:p>
    <w:p w14:paraId="3772E9C6" w14:textId="77777777" w:rsidR="00C0406D" w:rsidRPr="00C0406D" w:rsidRDefault="00C0406D" w:rsidP="00C0406D">
      <w:pPr>
        <w:spacing w:after="0" w:line="240" w:lineRule="auto"/>
        <w:rPr>
          <w:ins w:id="328" w:author="tmoore" w:date="2020-07-17T20:24:00Z"/>
          <w:rFonts w:ascii="Arial" w:hAnsi="Arial" w:cs="Arial"/>
          <w:b/>
          <w:sz w:val="24"/>
          <w:szCs w:val="24"/>
        </w:rPr>
      </w:pPr>
      <w:ins w:id="329" w:author="tmoore" w:date="2020-07-17T20:24:00Z">
        <w:r w:rsidRPr="00C0406D">
          <w:rPr>
            <w:rFonts w:ascii="Arial" w:hAnsi="Arial" w:cs="Arial"/>
            <w:b/>
            <w:sz w:val="24"/>
            <w:szCs w:val="24"/>
          </w:rPr>
          <w:t xml:space="preserve">Reach 1 of San </w:t>
        </w:r>
        <w:proofErr w:type="spellStart"/>
        <w:r w:rsidRPr="00C0406D">
          <w:rPr>
            <w:rFonts w:ascii="Arial" w:hAnsi="Arial" w:cs="Arial"/>
            <w:b/>
            <w:sz w:val="24"/>
            <w:szCs w:val="24"/>
          </w:rPr>
          <w:t>Timoteo</w:t>
        </w:r>
        <w:proofErr w:type="spellEnd"/>
        <w:r w:rsidRPr="00C0406D">
          <w:rPr>
            <w:rFonts w:ascii="Arial" w:hAnsi="Arial" w:cs="Arial"/>
            <w:b/>
            <w:sz w:val="24"/>
            <w:szCs w:val="24"/>
          </w:rPr>
          <w:t xml:space="preserve"> Ck. And Reach 5 of the Santa Ana River overlying Bunker Hill-B </w:t>
        </w:r>
        <w:proofErr w:type="spellStart"/>
        <w:r w:rsidRPr="00C0406D">
          <w:rPr>
            <w:rFonts w:ascii="Arial" w:hAnsi="Arial" w:cs="Arial"/>
            <w:b/>
            <w:sz w:val="24"/>
            <w:szCs w:val="24"/>
          </w:rPr>
          <w:t>GMZ</w:t>
        </w:r>
        <w:proofErr w:type="spellEnd"/>
      </w:ins>
    </w:p>
    <w:p w14:paraId="4E7F21ED" w14:textId="77777777" w:rsidR="00C0406D" w:rsidRPr="00C0406D" w:rsidRDefault="00C0406D" w:rsidP="00C0406D">
      <w:pPr>
        <w:spacing w:after="0" w:line="240" w:lineRule="auto"/>
        <w:rPr>
          <w:ins w:id="330" w:author="tmoore" w:date="2020-07-17T20:24:00Z"/>
          <w:rFonts w:ascii="Arial" w:hAnsi="Arial" w:cs="Arial"/>
          <w:sz w:val="24"/>
          <w:szCs w:val="24"/>
        </w:rPr>
      </w:pPr>
    </w:p>
    <w:p w14:paraId="7E45687F" w14:textId="77777777" w:rsidR="00C0406D" w:rsidRPr="00C0406D" w:rsidRDefault="00C0406D" w:rsidP="00C0406D">
      <w:pPr>
        <w:spacing w:after="0" w:line="240" w:lineRule="auto"/>
        <w:rPr>
          <w:ins w:id="331" w:author="tmoore" w:date="2020-07-17T20:24:00Z"/>
          <w:rFonts w:ascii="Arial" w:hAnsi="Arial" w:cs="Arial"/>
          <w:sz w:val="24"/>
          <w:szCs w:val="24"/>
        </w:rPr>
      </w:pPr>
      <w:ins w:id="332" w:author="tmoore" w:date="2020-07-17T20:24:00Z">
        <w:r w:rsidRPr="00C0406D">
          <w:rPr>
            <w:rFonts w:ascii="Arial" w:hAnsi="Arial" w:cs="Arial"/>
            <w:sz w:val="24"/>
            <w:szCs w:val="24"/>
          </w:rPr>
          <w:lastRenderedPageBreak/>
          <w:t>The TDS objective for the Bunker Hill-B groundwater management zone is 330 mg/L and the current ambient quality is 280 mg/L.  There is 50 mg/L of assimilative capacity available.  The volume-weighted 10-year average TDS concentration of the streambed recharge did not exceed the water quality objective in any of the six simulation scenarios.  The volume-weighted 10-year average TDS concentration was less than the current ambient quality in 5 of 6 simulation scenarios.  Highest 10-year volume-weighted average value, in the 67-year hydrology simulation, was 287 mg/L under the 2020 Maximum Discharge scenario.  However, there was only a 10% probability that this would occur; the volume-weighted 10-year average TDS concentration was lower than the current ambient quality in 90% of the rolling 10-year averaging periods.  In addition, 100% of the volume-weighted 10-year rolling average TDS concentrations were less than the current ambient quality in the 2040 Maximum Discharge Scenario.  Thus, discharges to this reach are not expected to result in significant lowering of water quality because any potential degradation is expected to be both minor and temporary.</w:t>
        </w:r>
        <w:r w:rsidRPr="00C0406D">
          <w:rPr>
            <w:rFonts w:ascii="Arial" w:hAnsi="Arial" w:cs="Arial"/>
            <w:sz w:val="24"/>
            <w:szCs w:val="24"/>
            <w:vertAlign w:val="superscript"/>
          </w:rPr>
          <w:footnoteReference w:id="11"/>
        </w:r>
      </w:ins>
    </w:p>
    <w:p w14:paraId="47C6C374" w14:textId="77777777" w:rsidR="00C0406D" w:rsidRPr="00C0406D" w:rsidRDefault="00C0406D" w:rsidP="00C0406D">
      <w:pPr>
        <w:spacing w:after="0" w:line="240" w:lineRule="auto"/>
        <w:rPr>
          <w:ins w:id="335" w:author="tmoore" w:date="2020-07-17T20:24:00Z"/>
          <w:rFonts w:ascii="Arial" w:hAnsi="Arial" w:cs="Arial"/>
          <w:sz w:val="24"/>
          <w:szCs w:val="24"/>
        </w:rPr>
      </w:pPr>
    </w:p>
    <w:p w14:paraId="2F450199" w14:textId="77777777" w:rsidR="00C0406D" w:rsidRPr="00C0406D" w:rsidRDefault="00C0406D" w:rsidP="00C0406D">
      <w:pPr>
        <w:spacing w:after="0" w:line="240" w:lineRule="auto"/>
        <w:rPr>
          <w:ins w:id="336" w:author="tmoore" w:date="2020-07-17T20:24:00Z"/>
          <w:rFonts w:ascii="Arial" w:hAnsi="Arial" w:cs="Arial"/>
          <w:sz w:val="24"/>
          <w:szCs w:val="24"/>
        </w:rPr>
      </w:pPr>
      <w:ins w:id="337" w:author="tmoore" w:date="2020-07-17T20:24:00Z">
        <w:r w:rsidRPr="00C0406D">
          <w:rPr>
            <w:rFonts w:ascii="Arial" w:hAnsi="Arial" w:cs="Arial"/>
            <w:sz w:val="24"/>
            <w:szCs w:val="24"/>
          </w:rPr>
          <w:t>The TIN objective for the Bunker Hill-B groundwater management zone is 7.3 mg/L and the current ambient quality is 5.8 mg/L.  There is 1.5 mg/L of assimilative capacity available.  The volume-weighted 10-year average TDS concentration of the streambed recharge did not exceed either of these values in any of the six simulation scenarios.</w:t>
        </w:r>
      </w:ins>
    </w:p>
    <w:p w14:paraId="055B16DD" w14:textId="77777777" w:rsidR="00C0406D" w:rsidRPr="00C0406D" w:rsidRDefault="00C0406D" w:rsidP="00C0406D">
      <w:pPr>
        <w:spacing w:after="0" w:line="240" w:lineRule="auto"/>
        <w:rPr>
          <w:ins w:id="338" w:author="tmoore" w:date="2020-07-17T20:24:00Z"/>
          <w:rFonts w:ascii="Arial" w:hAnsi="Arial" w:cs="Arial"/>
          <w:sz w:val="24"/>
          <w:szCs w:val="24"/>
        </w:rPr>
      </w:pPr>
    </w:p>
    <w:p w14:paraId="1288CC51" w14:textId="77777777" w:rsidR="00C0406D" w:rsidRPr="00C0406D" w:rsidRDefault="00C0406D" w:rsidP="00C0406D">
      <w:pPr>
        <w:spacing w:after="0" w:line="240" w:lineRule="auto"/>
        <w:rPr>
          <w:ins w:id="339" w:author="tmoore" w:date="2020-07-17T20:24:00Z"/>
          <w:rFonts w:ascii="Arial" w:hAnsi="Arial" w:cs="Arial"/>
          <w:sz w:val="24"/>
          <w:szCs w:val="24"/>
        </w:rPr>
      </w:pPr>
    </w:p>
    <w:p w14:paraId="25130376" w14:textId="77777777" w:rsidR="00C0406D" w:rsidRPr="00C0406D" w:rsidRDefault="00C0406D" w:rsidP="00C0406D">
      <w:pPr>
        <w:spacing w:after="0" w:line="240" w:lineRule="auto"/>
        <w:rPr>
          <w:ins w:id="340" w:author="tmoore" w:date="2020-07-17T20:24:00Z"/>
          <w:rFonts w:ascii="Arial" w:hAnsi="Arial" w:cs="Arial"/>
          <w:b/>
          <w:sz w:val="24"/>
          <w:szCs w:val="24"/>
        </w:rPr>
      </w:pPr>
      <w:ins w:id="341" w:author="tmoore" w:date="2020-07-17T20:24:00Z">
        <w:r w:rsidRPr="00C0406D">
          <w:rPr>
            <w:rFonts w:ascii="Arial" w:hAnsi="Arial" w:cs="Arial"/>
            <w:b/>
            <w:sz w:val="24"/>
            <w:szCs w:val="24"/>
          </w:rPr>
          <w:t xml:space="preserve">Reach 4 of the Santa Ana River overlying the Colton </w:t>
        </w:r>
        <w:proofErr w:type="spellStart"/>
        <w:r w:rsidRPr="00C0406D">
          <w:rPr>
            <w:rFonts w:ascii="Arial" w:hAnsi="Arial" w:cs="Arial"/>
            <w:b/>
            <w:sz w:val="24"/>
            <w:szCs w:val="24"/>
          </w:rPr>
          <w:t>GMZ</w:t>
        </w:r>
        <w:proofErr w:type="spellEnd"/>
      </w:ins>
    </w:p>
    <w:p w14:paraId="65789D02" w14:textId="77777777" w:rsidR="00C0406D" w:rsidRPr="00C0406D" w:rsidRDefault="00C0406D" w:rsidP="00C0406D">
      <w:pPr>
        <w:spacing w:after="0" w:line="240" w:lineRule="auto"/>
        <w:rPr>
          <w:ins w:id="342" w:author="tmoore" w:date="2020-07-17T20:24:00Z"/>
          <w:rFonts w:ascii="Arial" w:hAnsi="Arial" w:cs="Arial"/>
          <w:sz w:val="24"/>
          <w:szCs w:val="24"/>
        </w:rPr>
      </w:pPr>
    </w:p>
    <w:p w14:paraId="5F2C3914" w14:textId="77777777" w:rsidR="00C0406D" w:rsidRPr="00C0406D" w:rsidRDefault="00C0406D" w:rsidP="00C0406D">
      <w:pPr>
        <w:spacing w:after="0" w:line="240" w:lineRule="auto"/>
        <w:rPr>
          <w:ins w:id="343" w:author="tmoore" w:date="2020-07-17T20:24:00Z"/>
          <w:rFonts w:ascii="Arial" w:hAnsi="Arial" w:cs="Arial"/>
          <w:sz w:val="24"/>
          <w:szCs w:val="24"/>
        </w:rPr>
      </w:pPr>
      <w:ins w:id="344" w:author="tmoore" w:date="2020-07-17T20:24:00Z">
        <w:r w:rsidRPr="00C0406D">
          <w:rPr>
            <w:rFonts w:ascii="Arial" w:hAnsi="Arial" w:cs="Arial"/>
            <w:sz w:val="24"/>
            <w:szCs w:val="24"/>
          </w:rPr>
          <w:t>The TDS objective for the Colton groundwater management zone is 410 mg/L and the current ambient quality is 490 mg/L.  There is no assimilative capacity available.  The volume-weighted 10-year average TDS concentration of the streambed recharge did not exceed either of these values in any of the six simulation scenarios.</w:t>
        </w:r>
      </w:ins>
    </w:p>
    <w:p w14:paraId="3E96AEEC" w14:textId="77777777" w:rsidR="00C0406D" w:rsidRPr="00C0406D" w:rsidRDefault="00C0406D" w:rsidP="00C0406D">
      <w:pPr>
        <w:spacing w:after="0" w:line="240" w:lineRule="auto"/>
        <w:rPr>
          <w:ins w:id="345" w:author="tmoore" w:date="2020-07-17T20:24:00Z"/>
          <w:rFonts w:ascii="Arial" w:hAnsi="Arial" w:cs="Arial"/>
          <w:sz w:val="24"/>
          <w:szCs w:val="24"/>
        </w:rPr>
      </w:pPr>
    </w:p>
    <w:p w14:paraId="35C17AD6" w14:textId="77777777" w:rsidR="00C0406D" w:rsidRPr="00C0406D" w:rsidRDefault="00C0406D" w:rsidP="00C0406D">
      <w:pPr>
        <w:spacing w:after="0" w:line="240" w:lineRule="auto"/>
        <w:rPr>
          <w:ins w:id="346" w:author="tmoore" w:date="2020-07-17T20:24:00Z"/>
          <w:rFonts w:ascii="Arial" w:hAnsi="Arial" w:cs="Arial"/>
          <w:sz w:val="24"/>
          <w:szCs w:val="24"/>
        </w:rPr>
      </w:pPr>
      <w:ins w:id="347" w:author="tmoore" w:date="2020-07-17T20:24:00Z">
        <w:r w:rsidRPr="00C0406D">
          <w:rPr>
            <w:rFonts w:ascii="Arial" w:hAnsi="Arial" w:cs="Arial"/>
            <w:sz w:val="24"/>
            <w:szCs w:val="24"/>
          </w:rPr>
          <w:t xml:space="preserve">The TIN objective for the Colton groundwater management zone is 2.7 mg/L and the current ambient quality is 3.3 mg/L.  There is no assimilative capacity available.  The volume-weighted 10-year average TDS concentration of the streambed recharge exceeded the water quality objective, but not the current ambient quality, in two of the six simulation scenarios:  </w:t>
        </w:r>
        <w:proofErr w:type="gramStart"/>
        <w:r w:rsidRPr="00C0406D">
          <w:rPr>
            <w:rFonts w:ascii="Arial" w:hAnsi="Arial" w:cs="Arial"/>
            <w:sz w:val="24"/>
            <w:szCs w:val="24"/>
          </w:rPr>
          <w:t>the</w:t>
        </w:r>
        <w:proofErr w:type="gramEnd"/>
        <w:r w:rsidRPr="00C0406D">
          <w:rPr>
            <w:rFonts w:ascii="Arial" w:hAnsi="Arial" w:cs="Arial"/>
            <w:sz w:val="24"/>
            <w:szCs w:val="24"/>
          </w:rPr>
          <w:t xml:space="preserve"> Maximum Discharge Scenario for both 2020 and 2040.  For 2020, the highest projected volume-weighted 10-year average TIN concentration was 3.12 mg/L; for 2040, it was 2.87 mg/L.  Therefore, this discharge is expected to improve existing groundwater quality.</w:t>
        </w:r>
      </w:ins>
    </w:p>
    <w:p w14:paraId="5A923B2F" w14:textId="77777777" w:rsidR="00C0406D" w:rsidRPr="00C0406D" w:rsidRDefault="00C0406D" w:rsidP="00C0406D">
      <w:pPr>
        <w:spacing w:after="0" w:line="240" w:lineRule="auto"/>
        <w:rPr>
          <w:ins w:id="348" w:author="tmoore" w:date="2020-07-17T20:24:00Z"/>
          <w:rFonts w:ascii="Arial" w:hAnsi="Arial" w:cs="Arial"/>
          <w:sz w:val="24"/>
          <w:szCs w:val="24"/>
        </w:rPr>
      </w:pPr>
    </w:p>
    <w:p w14:paraId="36F552F1" w14:textId="77777777" w:rsidR="00C0406D" w:rsidRPr="00C0406D" w:rsidRDefault="00C0406D" w:rsidP="00C0406D">
      <w:pPr>
        <w:spacing w:after="0" w:line="240" w:lineRule="auto"/>
        <w:rPr>
          <w:ins w:id="349" w:author="tmoore" w:date="2020-07-17T20:24:00Z"/>
          <w:rFonts w:ascii="Arial" w:hAnsi="Arial" w:cs="Arial"/>
          <w:sz w:val="24"/>
          <w:szCs w:val="24"/>
        </w:rPr>
      </w:pPr>
      <w:ins w:id="350" w:author="tmoore" w:date="2020-07-17T20:24:00Z">
        <w:r w:rsidRPr="00C0406D">
          <w:rPr>
            <w:rFonts w:ascii="Arial" w:hAnsi="Arial" w:cs="Arial"/>
            <w:sz w:val="24"/>
            <w:szCs w:val="24"/>
          </w:rPr>
          <w:t xml:space="preserve">The volume-weighted 10-year average TIN concentration in the streambed recharge was not greater than current ambient quality in the Most Likely Discharge Scenario for either 2020 or 2040.  Therefore, this discharge can be authorized provided discharges from the newly constructed </w:t>
        </w:r>
        <w:proofErr w:type="spellStart"/>
        <w:r w:rsidRPr="00C0406D">
          <w:rPr>
            <w:rFonts w:ascii="Arial" w:hAnsi="Arial" w:cs="Arial"/>
            <w:sz w:val="24"/>
            <w:szCs w:val="24"/>
          </w:rPr>
          <w:t>POTW</w:t>
        </w:r>
        <w:proofErr w:type="spellEnd"/>
        <w:r w:rsidRPr="00C0406D">
          <w:rPr>
            <w:rFonts w:ascii="Arial" w:hAnsi="Arial" w:cs="Arial"/>
            <w:sz w:val="24"/>
            <w:szCs w:val="24"/>
          </w:rPr>
          <w:t xml:space="preserve"> at Sterling Natural Resource Center do not exceed an annual average of 6.8 </w:t>
        </w:r>
        <w:proofErr w:type="spellStart"/>
        <w:r w:rsidRPr="00C0406D">
          <w:rPr>
            <w:rFonts w:ascii="Arial" w:hAnsi="Arial" w:cs="Arial"/>
            <w:sz w:val="24"/>
            <w:szCs w:val="24"/>
          </w:rPr>
          <w:t>mgd</w:t>
        </w:r>
        <w:proofErr w:type="spellEnd"/>
        <w:r w:rsidRPr="00C0406D">
          <w:rPr>
            <w:rFonts w:ascii="Arial" w:hAnsi="Arial" w:cs="Arial"/>
            <w:sz w:val="24"/>
            <w:szCs w:val="24"/>
          </w:rPr>
          <w:t xml:space="preserve"> in 2020 and 8.5 </w:t>
        </w:r>
        <w:proofErr w:type="spellStart"/>
        <w:r w:rsidRPr="00C0406D">
          <w:rPr>
            <w:rFonts w:ascii="Arial" w:hAnsi="Arial" w:cs="Arial"/>
            <w:sz w:val="24"/>
            <w:szCs w:val="24"/>
          </w:rPr>
          <w:t>mgd</w:t>
        </w:r>
        <w:proofErr w:type="spellEnd"/>
        <w:r w:rsidRPr="00C0406D">
          <w:rPr>
            <w:rFonts w:ascii="Arial" w:hAnsi="Arial" w:cs="Arial"/>
            <w:sz w:val="24"/>
            <w:szCs w:val="24"/>
          </w:rPr>
          <w:t xml:space="preserve"> in 2040.  Higher flows will require the permittee to implement an offset program or submit a Maximum Benefit </w:t>
        </w:r>
        <w:r w:rsidRPr="00C0406D">
          <w:rPr>
            <w:rFonts w:ascii="Arial" w:hAnsi="Arial" w:cs="Arial"/>
            <w:sz w:val="24"/>
            <w:szCs w:val="24"/>
          </w:rPr>
          <w:lastRenderedPageBreak/>
          <w:t>Demonstration to raise the TIN objective to at least 3.4 mg/L.  Both alternatives would require additional review and approval by the Regional Board.</w:t>
        </w:r>
      </w:ins>
    </w:p>
    <w:p w14:paraId="7C7BAB5C" w14:textId="77777777" w:rsidR="00C0406D" w:rsidRPr="00C0406D" w:rsidRDefault="00C0406D" w:rsidP="00C0406D">
      <w:pPr>
        <w:spacing w:after="0" w:line="240" w:lineRule="auto"/>
        <w:rPr>
          <w:ins w:id="351" w:author="tmoore" w:date="2020-07-17T20:24:00Z"/>
          <w:rFonts w:ascii="Arial" w:hAnsi="Arial" w:cs="Arial"/>
          <w:sz w:val="24"/>
          <w:szCs w:val="24"/>
        </w:rPr>
      </w:pPr>
    </w:p>
    <w:p w14:paraId="2F69D106" w14:textId="77777777" w:rsidR="00C0406D" w:rsidRPr="00C0406D" w:rsidRDefault="00C0406D" w:rsidP="00C0406D">
      <w:pPr>
        <w:spacing w:after="0" w:line="240" w:lineRule="auto"/>
        <w:rPr>
          <w:ins w:id="352" w:author="tmoore" w:date="2020-07-17T20:24:00Z"/>
          <w:rFonts w:ascii="Arial" w:hAnsi="Arial" w:cs="Arial"/>
          <w:sz w:val="24"/>
          <w:szCs w:val="24"/>
        </w:rPr>
      </w:pPr>
    </w:p>
    <w:p w14:paraId="09849C8A" w14:textId="77777777" w:rsidR="00C0406D" w:rsidRPr="00C0406D" w:rsidRDefault="00C0406D" w:rsidP="00C0406D">
      <w:pPr>
        <w:spacing w:after="0" w:line="240" w:lineRule="auto"/>
        <w:rPr>
          <w:ins w:id="353" w:author="tmoore" w:date="2020-07-17T20:24:00Z"/>
          <w:rFonts w:ascii="Arial" w:hAnsi="Arial" w:cs="Arial"/>
          <w:b/>
          <w:sz w:val="24"/>
          <w:szCs w:val="24"/>
        </w:rPr>
      </w:pPr>
      <w:ins w:id="354" w:author="tmoore" w:date="2020-07-17T20:24:00Z">
        <w:r w:rsidRPr="00C0406D">
          <w:rPr>
            <w:rFonts w:ascii="Arial" w:hAnsi="Arial" w:cs="Arial"/>
            <w:b/>
            <w:sz w:val="24"/>
            <w:szCs w:val="24"/>
          </w:rPr>
          <w:t xml:space="preserve">Reach 4 of the Santa Ana River overlying the Riverside-A </w:t>
        </w:r>
        <w:proofErr w:type="spellStart"/>
        <w:r w:rsidRPr="00C0406D">
          <w:rPr>
            <w:rFonts w:ascii="Arial" w:hAnsi="Arial" w:cs="Arial"/>
            <w:b/>
            <w:sz w:val="24"/>
            <w:szCs w:val="24"/>
          </w:rPr>
          <w:t>GMZ</w:t>
        </w:r>
        <w:proofErr w:type="spellEnd"/>
      </w:ins>
    </w:p>
    <w:p w14:paraId="3F7606F1" w14:textId="77777777" w:rsidR="00C0406D" w:rsidRPr="00C0406D" w:rsidRDefault="00C0406D" w:rsidP="00C0406D">
      <w:pPr>
        <w:spacing w:after="0" w:line="240" w:lineRule="auto"/>
        <w:rPr>
          <w:ins w:id="355" w:author="tmoore" w:date="2020-07-17T20:24:00Z"/>
          <w:rFonts w:ascii="Arial" w:hAnsi="Arial" w:cs="Arial"/>
          <w:sz w:val="24"/>
          <w:szCs w:val="24"/>
        </w:rPr>
      </w:pPr>
    </w:p>
    <w:p w14:paraId="2DF516DB" w14:textId="77777777" w:rsidR="00C0406D" w:rsidRPr="00C0406D" w:rsidRDefault="00C0406D" w:rsidP="00C0406D">
      <w:pPr>
        <w:spacing w:after="0" w:line="240" w:lineRule="auto"/>
        <w:rPr>
          <w:ins w:id="356" w:author="tmoore" w:date="2020-07-17T20:24:00Z"/>
          <w:rFonts w:ascii="Arial" w:hAnsi="Arial" w:cs="Arial"/>
          <w:sz w:val="24"/>
          <w:szCs w:val="24"/>
        </w:rPr>
      </w:pPr>
      <w:ins w:id="357" w:author="tmoore" w:date="2020-07-17T20:24:00Z">
        <w:r w:rsidRPr="00C0406D">
          <w:rPr>
            <w:rFonts w:ascii="Arial" w:hAnsi="Arial" w:cs="Arial"/>
            <w:sz w:val="24"/>
            <w:szCs w:val="24"/>
          </w:rPr>
          <w:t>The TDS objective for the Riverside-A groundwater management zone is 560 mg/L and the current ambient quality is 430 mg/L.  There is 130 mg/L of assimilative capacity available.  The volume-weighted 10-year average TDS concentration of the streambed recharge did not exceed the water quality objective in any of the six simulation scenarios.  The highest projected volume-weighted 10-year average TDS concentration in the streambed recharge was greater than the current ambient quality in five the six simulation scenarios, ranging from 434 mg/L to 477 mg/L.  The only exception was the Minimum Discharge Scenario in 2040, which was only 418 mg/L.</w:t>
        </w:r>
      </w:ins>
    </w:p>
    <w:p w14:paraId="2E7A9817" w14:textId="77777777" w:rsidR="00C0406D" w:rsidRPr="00C0406D" w:rsidRDefault="00C0406D" w:rsidP="00C0406D">
      <w:pPr>
        <w:spacing w:after="0" w:line="240" w:lineRule="auto"/>
        <w:rPr>
          <w:ins w:id="358" w:author="tmoore" w:date="2020-07-17T20:24:00Z"/>
          <w:rFonts w:ascii="Arial" w:hAnsi="Arial" w:cs="Arial"/>
          <w:sz w:val="24"/>
          <w:szCs w:val="24"/>
        </w:rPr>
      </w:pPr>
    </w:p>
    <w:p w14:paraId="30297D9A" w14:textId="77777777" w:rsidR="00C0406D" w:rsidRPr="00C0406D" w:rsidRDefault="00C0406D" w:rsidP="00C0406D">
      <w:pPr>
        <w:spacing w:after="0" w:line="240" w:lineRule="auto"/>
        <w:rPr>
          <w:ins w:id="359" w:author="tmoore" w:date="2020-07-17T20:24:00Z"/>
          <w:rFonts w:ascii="Arial" w:hAnsi="Arial" w:cs="Arial"/>
          <w:sz w:val="24"/>
          <w:szCs w:val="24"/>
        </w:rPr>
      </w:pPr>
      <w:ins w:id="360" w:author="tmoore" w:date="2020-07-17T20:24:00Z">
        <w:r w:rsidRPr="00C0406D">
          <w:rPr>
            <w:rFonts w:ascii="Arial" w:hAnsi="Arial" w:cs="Arial"/>
            <w:sz w:val="24"/>
            <w:szCs w:val="24"/>
          </w:rPr>
          <w:t xml:space="preserve">The maximum permitted concentration of TDS for the two </w:t>
        </w:r>
        <w:proofErr w:type="spellStart"/>
        <w:r w:rsidRPr="00C0406D">
          <w:rPr>
            <w:rFonts w:ascii="Arial" w:hAnsi="Arial" w:cs="Arial"/>
            <w:sz w:val="24"/>
            <w:szCs w:val="24"/>
          </w:rPr>
          <w:t>POTWs</w:t>
        </w:r>
        <w:proofErr w:type="spellEnd"/>
        <w:r w:rsidRPr="00C0406D">
          <w:rPr>
            <w:rFonts w:ascii="Arial" w:hAnsi="Arial" w:cs="Arial"/>
            <w:sz w:val="24"/>
            <w:szCs w:val="24"/>
          </w:rPr>
          <w:t xml:space="preserve"> discharging to Reach 4 is 490 mg/L for the City of Rialto and 550 mg/L for the RIX facility operated by the City of San Bernardino and the City of Colton.  Both effluent limits are already below the applicable TDS objective.  In addition, analysis of long-term monitoring data confirms that TDS concentrations in the Riverside-A </w:t>
        </w:r>
        <w:proofErr w:type="spellStart"/>
        <w:r w:rsidRPr="00C0406D">
          <w:rPr>
            <w:rFonts w:ascii="Arial" w:hAnsi="Arial" w:cs="Arial"/>
            <w:sz w:val="24"/>
            <w:szCs w:val="24"/>
          </w:rPr>
          <w:t>GMZ</w:t>
        </w:r>
        <w:proofErr w:type="spellEnd"/>
        <w:r w:rsidRPr="00C0406D">
          <w:rPr>
            <w:rFonts w:ascii="Arial" w:hAnsi="Arial" w:cs="Arial"/>
            <w:sz w:val="24"/>
            <w:szCs w:val="24"/>
          </w:rPr>
          <w:t xml:space="preserve"> have remained extremely steady with no discernable negative trend in water quality.</w:t>
        </w:r>
        <w:r w:rsidRPr="00C0406D">
          <w:rPr>
            <w:rFonts w:ascii="Arial" w:hAnsi="Arial" w:cs="Arial"/>
            <w:sz w:val="24"/>
            <w:szCs w:val="24"/>
            <w:vertAlign w:val="superscript"/>
          </w:rPr>
          <w:footnoteReference w:id="12"/>
        </w:r>
      </w:ins>
    </w:p>
    <w:p w14:paraId="42C44F37" w14:textId="77777777" w:rsidR="00C0406D" w:rsidRPr="00C0406D" w:rsidRDefault="00C0406D" w:rsidP="00C0406D">
      <w:pPr>
        <w:spacing w:after="0" w:line="240" w:lineRule="auto"/>
        <w:rPr>
          <w:ins w:id="363" w:author="tmoore" w:date="2020-07-17T20:24:00Z"/>
          <w:rFonts w:ascii="Arial" w:hAnsi="Arial" w:cs="Arial"/>
          <w:sz w:val="24"/>
          <w:szCs w:val="24"/>
        </w:rPr>
      </w:pPr>
    </w:p>
    <w:p w14:paraId="001FDBC2" w14:textId="77777777" w:rsidR="00C0406D" w:rsidRPr="00C0406D" w:rsidRDefault="00C0406D" w:rsidP="00C0406D">
      <w:pPr>
        <w:spacing w:after="0" w:line="240" w:lineRule="auto"/>
        <w:rPr>
          <w:ins w:id="364" w:author="tmoore" w:date="2020-07-17T20:24:00Z"/>
          <w:rFonts w:ascii="Arial" w:hAnsi="Arial" w:cs="Arial"/>
          <w:sz w:val="24"/>
          <w:szCs w:val="24"/>
        </w:rPr>
      </w:pPr>
      <w:ins w:id="365" w:author="tmoore" w:date="2020-07-17T20:24:00Z">
        <w:r w:rsidRPr="00C0406D">
          <w:rPr>
            <w:rFonts w:ascii="Arial" w:hAnsi="Arial" w:cs="Arial"/>
            <w:sz w:val="24"/>
            <w:szCs w:val="24"/>
          </w:rPr>
          <w:t xml:space="preserve">The TIN objective for the Riverside-A groundwater management zone is 6.2 mg/L and the current ambient quality is 5.7 mg/L.  There is 0.5 mg/L of assimilative capacity available.  The volume-weighted 10-year average TDS concentration of the streambed recharge exceeded the water quality objective in two of the six simulation scenarios:  </w:t>
        </w:r>
        <w:proofErr w:type="gramStart"/>
        <w:r w:rsidRPr="00C0406D">
          <w:rPr>
            <w:rFonts w:ascii="Arial" w:hAnsi="Arial" w:cs="Arial"/>
            <w:sz w:val="24"/>
            <w:szCs w:val="24"/>
          </w:rPr>
          <w:t>the</w:t>
        </w:r>
        <w:proofErr w:type="gramEnd"/>
        <w:r w:rsidRPr="00C0406D">
          <w:rPr>
            <w:rFonts w:ascii="Arial" w:hAnsi="Arial" w:cs="Arial"/>
            <w:sz w:val="24"/>
            <w:szCs w:val="24"/>
          </w:rPr>
          <w:t xml:space="preserve"> Maximum Discharge Scenarios for 2020 and 2040.  The highest projected volume-weighted 10-year average TDS concentration in the streambed recharge was 6.45 mg/L in 2020 and 6.27 mg/L in 2040.</w:t>
        </w:r>
      </w:ins>
    </w:p>
    <w:p w14:paraId="613E4EBB" w14:textId="77777777" w:rsidR="00C0406D" w:rsidRPr="00C0406D" w:rsidRDefault="00C0406D" w:rsidP="00C0406D">
      <w:pPr>
        <w:spacing w:after="0" w:line="240" w:lineRule="auto"/>
        <w:rPr>
          <w:ins w:id="366" w:author="tmoore" w:date="2020-07-17T20:24:00Z"/>
          <w:rFonts w:ascii="Arial" w:hAnsi="Arial" w:cs="Arial"/>
          <w:sz w:val="24"/>
          <w:szCs w:val="24"/>
        </w:rPr>
      </w:pPr>
    </w:p>
    <w:p w14:paraId="2E5F510D" w14:textId="77777777" w:rsidR="00C0406D" w:rsidRPr="00C0406D" w:rsidRDefault="00C0406D" w:rsidP="00C0406D">
      <w:pPr>
        <w:spacing w:after="0" w:line="240" w:lineRule="auto"/>
        <w:rPr>
          <w:ins w:id="367" w:author="tmoore" w:date="2020-07-17T20:24:00Z"/>
          <w:rFonts w:ascii="Arial" w:hAnsi="Arial" w:cs="Arial"/>
          <w:sz w:val="24"/>
          <w:szCs w:val="24"/>
        </w:rPr>
      </w:pPr>
      <w:ins w:id="368" w:author="tmoore" w:date="2020-07-17T20:24:00Z">
        <w:r w:rsidRPr="00C0406D">
          <w:rPr>
            <w:rFonts w:ascii="Arial" w:hAnsi="Arial" w:cs="Arial"/>
            <w:sz w:val="24"/>
            <w:szCs w:val="24"/>
          </w:rPr>
          <w:t xml:space="preserve">Analysis of long-term water quality monitoring data shows that TIN concentrations in the Riverside-A </w:t>
        </w:r>
        <w:proofErr w:type="spellStart"/>
        <w:r w:rsidRPr="00C0406D">
          <w:rPr>
            <w:rFonts w:ascii="Arial" w:hAnsi="Arial" w:cs="Arial"/>
            <w:sz w:val="24"/>
            <w:szCs w:val="24"/>
          </w:rPr>
          <w:t>GMZ</w:t>
        </w:r>
        <w:proofErr w:type="spellEnd"/>
        <w:r w:rsidRPr="00C0406D">
          <w:rPr>
            <w:rFonts w:ascii="Arial" w:hAnsi="Arial" w:cs="Arial"/>
            <w:sz w:val="24"/>
            <w:szCs w:val="24"/>
          </w:rPr>
          <w:t xml:space="preserve"> have been rising slowly since 1997 but that trend is slowing.</w:t>
        </w:r>
        <w:r w:rsidRPr="00C0406D">
          <w:rPr>
            <w:rFonts w:ascii="Arial" w:hAnsi="Arial" w:cs="Arial"/>
            <w:sz w:val="24"/>
            <w:szCs w:val="24"/>
            <w:vertAlign w:val="superscript"/>
          </w:rPr>
          <w:footnoteReference w:id="13"/>
        </w:r>
        <w:r w:rsidRPr="00C0406D">
          <w:rPr>
            <w:rFonts w:ascii="Arial" w:hAnsi="Arial" w:cs="Arial"/>
            <w:sz w:val="24"/>
            <w:szCs w:val="24"/>
          </w:rPr>
          <w:t xml:space="preserve">  Detailed groundwater modeling developed by Geoscience</w:t>
        </w:r>
        <w:del w:id="371" w:author="Mark Norton" w:date="2020-07-20T09:57:00Z">
          <w:r w:rsidRPr="00C0406D" w:rsidDel="009E01AB">
            <w:rPr>
              <w:rFonts w:ascii="Arial" w:hAnsi="Arial" w:cs="Arial"/>
              <w:sz w:val="24"/>
              <w:szCs w:val="24"/>
            </w:rPr>
            <w:delText>s</w:delText>
          </w:r>
        </w:del>
        <w:r w:rsidRPr="00C0406D">
          <w:rPr>
            <w:rFonts w:ascii="Arial" w:hAnsi="Arial" w:cs="Arial"/>
            <w:sz w:val="24"/>
            <w:szCs w:val="24"/>
          </w:rPr>
          <w:t xml:space="preserve"> as part of the Imported Water Recharge Cooperative Agreement signed by the Regional Board in January of 2008 shows that the TIN concentration is leveling out and is not expected to exceed 5.9 mg/L at any time between 2020 and 2034.</w:t>
        </w:r>
        <w:r w:rsidRPr="00C0406D">
          <w:rPr>
            <w:rFonts w:ascii="Arial" w:hAnsi="Arial" w:cs="Arial"/>
            <w:sz w:val="24"/>
            <w:szCs w:val="24"/>
            <w:vertAlign w:val="superscript"/>
          </w:rPr>
          <w:footnoteReference w:id="14"/>
        </w:r>
      </w:ins>
    </w:p>
    <w:p w14:paraId="19B51DEA" w14:textId="77777777" w:rsidR="00C0406D" w:rsidRPr="00C0406D" w:rsidRDefault="00C0406D" w:rsidP="00C0406D">
      <w:pPr>
        <w:spacing w:after="0" w:line="240" w:lineRule="auto"/>
        <w:rPr>
          <w:ins w:id="374" w:author="tmoore" w:date="2020-07-17T20:24:00Z"/>
          <w:rFonts w:ascii="Arial" w:hAnsi="Arial" w:cs="Arial"/>
          <w:sz w:val="24"/>
          <w:szCs w:val="24"/>
        </w:rPr>
      </w:pPr>
    </w:p>
    <w:p w14:paraId="54496AB4" w14:textId="77777777" w:rsidR="00C0406D" w:rsidRPr="00C0406D" w:rsidRDefault="00C0406D" w:rsidP="00C0406D">
      <w:pPr>
        <w:spacing w:after="0" w:line="240" w:lineRule="auto"/>
        <w:rPr>
          <w:ins w:id="375" w:author="tmoore" w:date="2020-07-17T20:24:00Z"/>
          <w:rFonts w:ascii="Arial" w:hAnsi="Arial" w:cs="Arial"/>
          <w:sz w:val="24"/>
          <w:szCs w:val="24"/>
        </w:rPr>
      </w:pPr>
      <w:ins w:id="376" w:author="tmoore" w:date="2020-07-17T20:24:00Z">
        <w:r w:rsidRPr="00C0406D">
          <w:rPr>
            <w:rFonts w:ascii="Arial" w:hAnsi="Arial" w:cs="Arial"/>
            <w:sz w:val="24"/>
            <w:szCs w:val="24"/>
          </w:rPr>
          <w:t xml:space="preserve">While continued discharge at the current effluent limits may result in slightly lower ambient groundwater quality in the Riverside-A </w:t>
        </w:r>
        <w:proofErr w:type="spellStart"/>
        <w:r w:rsidRPr="00C0406D">
          <w:rPr>
            <w:rFonts w:ascii="Arial" w:hAnsi="Arial" w:cs="Arial"/>
            <w:sz w:val="24"/>
            <w:szCs w:val="24"/>
          </w:rPr>
          <w:t>GMZ</w:t>
        </w:r>
        <w:proofErr w:type="spellEnd"/>
        <w:r w:rsidRPr="00C0406D">
          <w:rPr>
            <w:rFonts w:ascii="Arial" w:hAnsi="Arial" w:cs="Arial"/>
            <w:sz w:val="24"/>
            <w:szCs w:val="24"/>
          </w:rPr>
          <w:t xml:space="preserve">, there is sufficient assimilative capacity to absorb these discharges with no risk of exceeding the water quality objective </w:t>
        </w:r>
        <w:r w:rsidRPr="00C0406D">
          <w:rPr>
            <w:rFonts w:ascii="Arial" w:hAnsi="Arial" w:cs="Arial"/>
            <w:sz w:val="24"/>
            <w:szCs w:val="24"/>
          </w:rPr>
          <w:lastRenderedPageBreak/>
          <w:t xml:space="preserve">for TDS or TIN.  However, these same discharges are actually improving groundwater quality in the Chino-South </w:t>
        </w:r>
        <w:proofErr w:type="spellStart"/>
        <w:r w:rsidRPr="00C0406D">
          <w:rPr>
            <w:rFonts w:ascii="Arial" w:hAnsi="Arial" w:cs="Arial"/>
            <w:sz w:val="24"/>
            <w:szCs w:val="24"/>
          </w:rPr>
          <w:t>GMZ</w:t>
        </w:r>
        <w:proofErr w:type="spellEnd"/>
        <w:r w:rsidRPr="00C0406D">
          <w:rPr>
            <w:rFonts w:ascii="Arial" w:hAnsi="Arial" w:cs="Arial"/>
            <w:sz w:val="24"/>
            <w:szCs w:val="24"/>
          </w:rPr>
          <w:t xml:space="preserve"> and are providing a critical source of dilution needed to mitigate violations of the TDS objective at Prado Dam caused by poor quality groundwater rising into the Prado Basin Management Zone (</w:t>
        </w:r>
        <w:proofErr w:type="spellStart"/>
        <w:r w:rsidRPr="00C0406D">
          <w:rPr>
            <w:rFonts w:ascii="Arial" w:hAnsi="Arial" w:cs="Arial"/>
            <w:sz w:val="24"/>
            <w:szCs w:val="24"/>
          </w:rPr>
          <w:t>PBMZ</w:t>
        </w:r>
        <w:proofErr w:type="spellEnd"/>
        <w:r w:rsidRPr="00C0406D">
          <w:rPr>
            <w:rFonts w:ascii="Arial" w:hAnsi="Arial" w:cs="Arial"/>
            <w:sz w:val="24"/>
            <w:szCs w:val="24"/>
          </w:rPr>
          <w:t xml:space="preserve">) (see discussion below).  Flows from these </w:t>
        </w:r>
        <w:proofErr w:type="spellStart"/>
        <w:r w:rsidRPr="00C0406D">
          <w:rPr>
            <w:rFonts w:ascii="Arial" w:hAnsi="Arial" w:cs="Arial"/>
            <w:sz w:val="24"/>
            <w:szCs w:val="24"/>
          </w:rPr>
          <w:t>POTWs</w:t>
        </w:r>
        <w:proofErr w:type="spellEnd"/>
        <w:r w:rsidRPr="00C0406D">
          <w:rPr>
            <w:rFonts w:ascii="Arial" w:hAnsi="Arial" w:cs="Arial"/>
            <w:sz w:val="24"/>
            <w:szCs w:val="24"/>
          </w:rPr>
          <w:t xml:space="preserve"> are also necessary to protect WILD and RARE species and to sustain other important beneficial uses, such as Water Contract Recreation, in Reach 4 of the River.</w:t>
        </w:r>
      </w:ins>
    </w:p>
    <w:p w14:paraId="1F8F6D49" w14:textId="77777777" w:rsidR="00C0406D" w:rsidRPr="00C0406D" w:rsidRDefault="00C0406D" w:rsidP="00C0406D">
      <w:pPr>
        <w:spacing w:after="0" w:line="240" w:lineRule="auto"/>
        <w:rPr>
          <w:ins w:id="377" w:author="tmoore" w:date="2020-07-17T20:24:00Z"/>
          <w:rFonts w:ascii="Arial" w:hAnsi="Arial" w:cs="Arial"/>
          <w:sz w:val="24"/>
          <w:szCs w:val="24"/>
        </w:rPr>
      </w:pPr>
    </w:p>
    <w:p w14:paraId="5C604097" w14:textId="77777777" w:rsidR="00C0406D" w:rsidRPr="00C0406D" w:rsidRDefault="00C0406D" w:rsidP="00C0406D">
      <w:pPr>
        <w:spacing w:after="0" w:line="240" w:lineRule="auto"/>
        <w:rPr>
          <w:ins w:id="378" w:author="tmoore" w:date="2020-07-17T20:24:00Z"/>
          <w:rFonts w:ascii="Arial" w:hAnsi="Arial" w:cs="Arial"/>
          <w:sz w:val="24"/>
          <w:szCs w:val="24"/>
        </w:rPr>
      </w:pPr>
      <w:ins w:id="379" w:author="tmoore" w:date="2020-07-17T20:24:00Z">
        <w:r w:rsidRPr="00C0406D">
          <w:rPr>
            <w:rFonts w:ascii="Arial" w:hAnsi="Arial" w:cs="Arial"/>
            <w:sz w:val="24"/>
            <w:szCs w:val="24"/>
          </w:rPr>
          <w:t>The Regional Board has previously determined that imposing more stringent effluent limits for the sole purpose of reducing TIN concentrations by very small amounts (&lt;0.3 mg/L) would result in excessive treatment costs for these particular discharges that would provide negligible benefit to the public or the environment.</w:t>
        </w:r>
        <w:r w:rsidRPr="00C0406D">
          <w:rPr>
            <w:rFonts w:ascii="Arial" w:hAnsi="Arial" w:cs="Arial"/>
            <w:sz w:val="24"/>
            <w:szCs w:val="24"/>
            <w:vertAlign w:val="superscript"/>
          </w:rPr>
          <w:footnoteReference w:id="15"/>
        </w:r>
        <w:r w:rsidRPr="00C0406D">
          <w:rPr>
            <w:rFonts w:ascii="Arial" w:hAnsi="Arial" w:cs="Arial"/>
            <w:sz w:val="24"/>
            <w:szCs w:val="24"/>
          </w:rPr>
          <w:t xml:space="preserve">  The State Water Resources Control Board subsequently endorsed this finding as well.</w:t>
        </w:r>
        <w:r w:rsidRPr="00C0406D">
          <w:rPr>
            <w:rFonts w:ascii="Arial" w:hAnsi="Arial" w:cs="Arial"/>
            <w:sz w:val="24"/>
            <w:szCs w:val="24"/>
            <w:vertAlign w:val="superscript"/>
          </w:rPr>
          <w:footnoteReference w:id="16"/>
        </w:r>
        <w:r w:rsidRPr="00C0406D">
          <w:rPr>
            <w:rFonts w:ascii="Arial" w:hAnsi="Arial" w:cs="Arial"/>
            <w:sz w:val="24"/>
            <w:szCs w:val="24"/>
          </w:rPr>
          <w:t xml:space="preserve">  As such, the Regional Board has determined that these discharges can continue to be permitted based on the existing effluent limits for TDS and TIN provided that long-term monitoring data continues to demonstrate no significant downward trend in TDS and existing TIN concentrations remain below the water quality objective in the Riverside-A </w:t>
        </w:r>
        <w:proofErr w:type="spellStart"/>
        <w:r w:rsidRPr="00C0406D">
          <w:rPr>
            <w:rFonts w:ascii="Arial" w:hAnsi="Arial" w:cs="Arial"/>
            <w:sz w:val="24"/>
            <w:szCs w:val="24"/>
          </w:rPr>
          <w:t>GMZ</w:t>
        </w:r>
        <w:proofErr w:type="spellEnd"/>
        <w:r w:rsidRPr="00C0406D">
          <w:rPr>
            <w:rFonts w:ascii="Arial" w:hAnsi="Arial" w:cs="Arial"/>
            <w:sz w:val="24"/>
            <w:szCs w:val="24"/>
          </w:rPr>
          <w:t>.</w:t>
        </w:r>
      </w:ins>
    </w:p>
    <w:p w14:paraId="739ACE19" w14:textId="77777777" w:rsidR="00C0406D" w:rsidRPr="00C0406D" w:rsidRDefault="00C0406D" w:rsidP="00C0406D">
      <w:pPr>
        <w:spacing w:after="0" w:line="240" w:lineRule="auto"/>
        <w:rPr>
          <w:ins w:id="384" w:author="tmoore" w:date="2020-07-17T20:24:00Z"/>
          <w:rFonts w:ascii="Arial" w:hAnsi="Arial" w:cs="Arial"/>
          <w:sz w:val="24"/>
          <w:szCs w:val="24"/>
        </w:rPr>
      </w:pPr>
    </w:p>
    <w:p w14:paraId="14E18ED8" w14:textId="77777777" w:rsidR="00C0406D" w:rsidRPr="00C0406D" w:rsidRDefault="00C0406D" w:rsidP="00C0406D">
      <w:pPr>
        <w:spacing w:after="0" w:line="240" w:lineRule="auto"/>
        <w:rPr>
          <w:ins w:id="385" w:author="tmoore" w:date="2020-07-17T20:24:00Z"/>
          <w:rFonts w:ascii="Arial" w:hAnsi="Arial" w:cs="Arial"/>
          <w:sz w:val="24"/>
          <w:szCs w:val="24"/>
        </w:rPr>
      </w:pPr>
    </w:p>
    <w:p w14:paraId="2C31AE64" w14:textId="77777777" w:rsidR="00C0406D" w:rsidRPr="00C0406D" w:rsidRDefault="00C0406D" w:rsidP="00C0406D">
      <w:pPr>
        <w:spacing w:after="0" w:line="240" w:lineRule="auto"/>
        <w:rPr>
          <w:ins w:id="386" w:author="tmoore" w:date="2020-07-17T20:24:00Z"/>
          <w:rFonts w:ascii="Arial" w:hAnsi="Arial" w:cs="Arial"/>
          <w:b/>
          <w:sz w:val="24"/>
          <w:szCs w:val="24"/>
        </w:rPr>
      </w:pPr>
      <w:ins w:id="387" w:author="tmoore" w:date="2020-07-17T20:24:00Z">
        <w:r w:rsidRPr="00C0406D">
          <w:rPr>
            <w:rFonts w:ascii="Arial" w:hAnsi="Arial" w:cs="Arial"/>
            <w:b/>
            <w:sz w:val="24"/>
            <w:szCs w:val="24"/>
          </w:rPr>
          <w:t xml:space="preserve">Reach 3 of the Santa Ana River overlying the Chino-South </w:t>
        </w:r>
        <w:proofErr w:type="spellStart"/>
        <w:r w:rsidRPr="00C0406D">
          <w:rPr>
            <w:rFonts w:ascii="Arial" w:hAnsi="Arial" w:cs="Arial"/>
            <w:b/>
            <w:sz w:val="24"/>
            <w:szCs w:val="24"/>
          </w:rPr>
          <w:t>GMZ</w:t>
        </w:r>
        <w:proofErr w:type="spellEnd"/>
      </w:ins>
    </w:p>
    <w:p w14:paraId="08FBF578" w14:textId="77777777" w:rsidR="00C0406D" w:rsidRPr="00C0406D" w:rsidRDefault="00C0406D" w:rsidP="00C0406D">
      <w:pPr>
        <w:spacing w:after="0" w:line="240" w:lineRule="auto"/>
        <w:rPr>
          <w:ins w:id="388" w:author="tmoore" w:date="2020-07-17T20:24:00Z"/>
          <w:rFonts w:ascii="Arial" w:hAnsi="Arial" w:cs="Arial"/>
          <w:sz w:val="24"/>
          <w:szCs w:val="24"/>
        </w:rPr>
      </w:pPr>
    </w:p>
    <w:p w14:paraId="4504A67B" w14:textId="77777777" w:rsidR="00C0406D" w:rsidRPr="00C0406D" w:rsidRDefault="00C0406D" w:rsidP="00C0406D">
      <w:pPr>
        <w:spacing w:after="0" w:line="240" w:lineRule="auto"/>
        <w:rPr>
          <w:ins w:id="389" w:author="tmoore" w:date="2020-07-17T20:24:00Z"/>
          <w:rFonts w:ascii="Arial" w:hAnsi="Arial" w:cs="Arial"/>
          <w:sz w:val="24"/>
          <w:szCs w:val="24"/>
        </w:rPr>
      </w:pPr>
      <w:ins w:id="390" w:author="tmoore" w:date="2020-07-17T20:24:00Z">
        <w:r w:rsidRPr="00C0406D">
          <w:rPr>
            <w:rFonts w:ascii="Arial" w:hAnsi="Arial" w:cs="Arial"/>
            <w:sz w:val="24"/>
            <w:szCs w:val="24"/>
          </w:rPr>
          <w:t>The TDS objective for the Chino-South groundwater management zone is 680 mg/L and the current ambient quality is 920 mg/L.  There is no assimilative capacity available.  The volume-weighted 10-year average TDS concentration of the streambed recharge did not either of these values for any of the six simulation scenarios.</w:t>
        </w:r>
      </w:ins>
    </w:p>
    <w:p w14:paraId="5E7384C3" w14:textId="77777777" w:rsidR="00C0406D" w:rsidRPr="00C0406D" w:rsidRDefault="00C0406D" w:rsidP="00C0406D">
      <w:pPr>
        <w:spacing w:after="0" w:line="240" w:lineRule="auto"/>
        <w:rPr>
          <w:ins w:id="391" w:author="tmoore" w:date="2020-07-17T20:24:00Z"/>
          <w:rFonts w:ascii="Arial" w:hAnsi="Arial" w:cs="Arial"/>
          <w:sz w:val="24"/>
          <w:szCs w:val="24"/>
        </w:rPr>
      </w:pPr>
    </w:p>
    <w:p w14:paraId="10B92301" w14:textId="77777777" w:rsidR="00C0406D" w:rsidRPr="00C0406D" w:rsidRDefault="00C0406D" w:rsidP="00C0406D">
      <w:pPr>
        <w:spacing w:after="0" w:line="240" w:lineRule="auto"/>
        <w:rPr>
          <w:ins w:id="392" w:author="tmoore" w:date="2020-07-17T20:24:00Z"/>
          <w:rFonts w:ascii="Arial" w:hAnsi="Arial" w:cs="Arial"/>
          <w:sz w:val="24"/>
          <w:szCs w:val="24"/>
        </w:rPr>
      </w:pPr>
      <w:ins w:id="393" w:author="tmoore" w:date="2020-07-17T20:24:00Z">
        <w:r w:rsidRPr="00C0406D">
          <w:rPr>
            <w:rFonts w:ascii="Arial" w:hAnsi="Arial" w:cs="Arial"/>
            <w:sz w:val="24"/>
            <w:szCs w:val="24"/>
          </w:rPr>
          <w:t>The TIN objective for the Chino-South groundwater management zone is 5.0 mg/L and the current ambient quality is 27.6 mg/L.  There is no assimilative capacity available.  The volume-weighted 10-year average TDS concentration of the streambed recharge did not exceed either of these values in any of the six simulation scenarios.</w:t>
        </w:r>
      </w:ins>
    </w:p>
    <w:p w14:paraId="2980A200" w14:textId="77777777" w:rsidR="00C0406D" w:rsidRPr="00C0406D" w:rsidRDefault="00C0406D" w:rsidP="00C0406D">
      <w:pPr>
        <w:spacing w:after="0" w:line="240" w:lineRule="auto"/>
        <w:rPr>
          <w:ins w:id="394" w:author="tmoore" w:date="2020-07-17T20:24:00Z"/>
          <w:rFonts w:ascii="Arial" w:hAnsi="Arial" w:cs="Arial"/>
          <w:sz w:val="24"/>
          <w:szCs w:val="24"/>
        </w:rPr>
      </w:pPr>
    </w:p>
    <w:p w14:paraId="46D39C29" w14:textId="77777777" w:rsidR="00C0406D" w:rsidRPr="00C0406D" w:rsidRDefault="00C0406D" w:rsidP="00C0406D">
      <w:pPr>
        <w:spacing w:after="0" w:line="240" w:lineRule="auto"/>
        <w:rPr>
          <w:ins w:id="395" w:author="tmoore" w:date="2020-07-17T20:24:00Z"/>
          <w:rFonts w:ascii="Arial" w:hAnsi="Arial" w:cs="Arial"/>
          <w:sz w:val="24"/>
          <w:szCs w:val="24"/>
        </w:rPr>
      </w:pPr>
    </w:p>
    <w:p w14:paraId="3F1AB9A5" w14:textId="77777777" w:rsidR="00C0406D" w:rsidRPr="00C0406D" w:rsidRDefault="00C0406D" w:rsidP="00C0406D">
      <w:pPr>
        <w:spacing w:after="0" w:line="240" w:lineRule="auto"/>
        <w:rPr>
          <w:ins w:id="396" w:author="tmoore" w:date="2020-07-17T20:24:00Z"/>
          <w:rFonts w:ascii="Arial" w:hAnsi="Arial" w:cs="Arial"/>
          <w:b/>
          <w:sz w:val="24"/>
          <w:szCs w:val="24"/>
        </w:rPr>
      </w:pPr>
      <w:ins w:id="397" w:author="tmoore" w:date="2020-07-17T20:24:00Z">
        <w:r w:rsidRPr="00C0406D">
          <w:rPr>
            <w:rFonts w:ascii="Arial" w:hAnsi="Arial" w:cs="Arial"/>
            <w:b/>
            <w:sz w:val="24"/>
            <w:szCs w:val="24"/>
          </w:rPr>
          <w:t xml:space="preserve">Reaches 2 thru 6 of Temescal Creek overlying the Upper Temescal Valley </w:t>
        </w:r>
        <w:proofErr w:type="spellStart"/>
        <w:r w:rsidRPr="00C0406D">
          <w:rPr>
            <w:rFonts w:ascii="Arial" w:hAnsi="Arial" w:cs="Arial"/>
            <w:b/>
            <w:sz w:val="24"/>
            <w:szCs w:val="24"/>
          </w:rPr>
          <w:t>GMZ</w:t>
        </w:r>
        <w:proofErr w:type="spellEnd"/>
        <w:r w:rsidRPr="00C0406D">
          <w:rPr>
            <w:rFonts w:ascii="Arial" w:hAnsi="Arial" w:cs="Arial"/>
            <w:b/>
            <w:sz w:val="24"/>
            <w:szCs w:val="24"/>
            <w:vertAlign w:val="superscript"/>
          </w:rPr>
          <w:footnoteReference w:id="17"/>
        </w:r>
      </w:ins>
    </w:p>
    <w:p w14:paraId="7F50C63B" w14:textId="77777777" w:rsidR="00C0406D" w:rsidRPr="00C0406D" w:rsidRDefault="00C0406D" w:rsidP="00C0406D">
      <w:pPr>
        <w:spacing w:after="0" w:line="240" w:lineRule="auto"/>
        <w:rPr>
          <w:ins w:id="402" w:author="tmoore" w:date="2020-07-17T20:24:00Z"/>
          <w:rFonts w:ascii="Arial" w:hAnsi="Arial" w:cs="Arial"/>
          <w:sz w:val="24"/>
          <w:szCs w:val="24"/>
        </w:rPr>
      </w:pPr>
    </w:p>
    <w:p w14:paraId="58D1B6B9" w14:textId="77777777" w:rsidR="00C0406D" w:rsidRPr="00C0406D" w:rsidRDefault="00C0406D" w:rsidP="00C0406D">
      <w:pPr>
        <w:spacing w:after="0" w:line="240" w:lineRule="auto"/>
        <w:rPr>
          <w:ins w:id="403" w:author="tmoore" w:date="2020-07-17T20:24:00Z"/>
          <w:rFonts w:ascii="Arial" w:hAnsi="Arial" w:cs="Arial"/>
          <w:sz w:val="24"/>
          <w:szCs w:val="24"/>
        </w:rPr>
      </w:pPr>
      <w:ins w:id="404" w:author="tmoore" w:date="2020-07-17T20:24:00Z">
        <w:r w:rsidRPr="00C0406D">
          <w:rPr>
            <w:rFonts w:ascii="Arial" w:hAnsi="Arial" w:cs="Arial"/>
            <w:sz w:val="24"/>
            <w:szCs w:val="24"/>
          </w:rPr>
          <w:t>The TDS objective for the Upper Temescal Valley groundwater management zone is 820 mg/L and the current ambient quality is 750 mg/L.  There is 70 mg/L of assimilative capacity available.  The volume-weighted 10-year average TDS concentration of the streambed recharge did not exceed either of these values for any of the six simulation scenarios.</w:t>
        </w:r>
      </w:ins>
    </w:p>
    <w:p w14:paraId="005BC9A0" w14:textId="77777777" w:rsidR="00C0406D" w:rsidRPr="00C0406D" w:rsidRDefault="00C0406D" w:rsidP="00C0406D">
      <w:pPr>
        <w:spacing w:after="0" w:line="240" w:lineRule="auto"/>
        <w:rPr>
          <w:ins w:id="405" w:author="tmoore" w:date="2020-07-17T20:24:00Z"/>
          <w:rFonts w:ascii="Arial" w:hAnsi="Arial" w:cs="Arial"/>
          <w:sz w:val="24"/>
          <w:szCs w:val="24"/>
        </w:rPr>
      </w:pPr>
    </w:p>
    <w:p w14:paraId="5C52C09C" w14:textId="77777777" w:rsidR="00C0406D" w:rsidRPr="00C0406D" w:rsidRDefault="00C0406D" w:rsidP="00C0406D">
      <w:pPr>
        <w:spacing w:after="0" w:line="240" w:lineRule="auto"/>
        <w:rPr>
          <w:ins w:id="406" w:author="tmoore" w:date="2020-07-17T20:24:00Z"/>
          <w:rFonts w:ascii="Arial" w:hAnsi="Arial" w:cs="Arial"/>
          <w:sz w:val="24"/>
          <w:szCs w:val="24"/>
        </w:rPr>
      </w:pPr>
      <w:ins w:id="407" w:author="tmoore" w:date="2020-07-17T20:24:00Z">
        <w:r w:rsidRPr="00C0406D">
          <w:rPr>
            <w:rFonts w:ascii="Arial" w:hAnsi="Arial" w:cs="Arial"/>
            <w:sz w:val="24"/>
            <w:szCs w:val="24"/>
          </w:rPr>
          <w:lastRenderedPageBreak/>
          <w:t>The TIN objective for the Upper Temescal Valley groundwater management zone is 7.9 mg/L and the current ambient quality is 4.7 mg/L.  There is 3.2 mg/L of assimilative capacity available.  The volume-weighted 10-year average TDS concentration of the streambed recharge did not exceed either of these values in any of the six simulation scenarios.</w:t>
        </w:r>
      </w:ins>
    </w:p>
    <w:p w14:paraId="044FCA67" w14:textId="77777777" w:rsidR="00236391" w:rsidRPr="00C0406D" w:rsidRDefault="00236391" w:rsidP="00C0406D">
      <w:pPr>
        <w:spacing w:after="0" w:line="240" w:lineRule="auto"/>
        <w:rPr>
          <w:ins w:id="408" w:author="tmoore" w:date="2020-07-17T20:24:00Z"/>
          <w:rFonts w:ascii="Arial" w:hAnsi="Arial" w:cs="Arial"/>
          <w:sz w:val="24"/>
          <w:szCs w:val="24"/>
        </w:rPr>
      </w:pPr>
    </w:p>
    <w:p w14:paraId="30F3E1BB" w14:textId="77777777" w:rsidR="00C0406D" w:rsidRPr="00C0406D" w:rsidRDefault="00C0406D" w:rsidP="00C0406D">
      <w:pPr>
        <w:spacing w:after="0" w:line="240" w:lineRule="auto"/>
        <w:rPr>
          <w:ins w:id="409" w:author="tmoore" w:date="2020-07-17T20:24:00Z"/>
          <w:rFonts w:ascii="Arial" w:hAnsi="Arial" w:cs="Arial"/>
          <w:b/>
          <w:sz w:val="24"/>
          <w:szCs w:val="24"/>
        </w:rPr>
      </w:pPr>
      <w:ins w:id="410" w:author="tmoore" w:date="2020-07-17T20:24:00Z">
        <w:r w:rsidRPr="00C0406D">
          <w:rPr>
            <w:rFonts w:ascii="Arial" w:hAnsi="Arial" w:cs="Arial"/>
            <w:b/>
            <w:sz w:val="24"/>
            <w:szCs w:val="24"/>
          </w:rPr>
          <w:t xml:space="preserve">Reach 2 of the Santa Ana River overlying the Orange County </w:t>
        </w:r>
        <w:proofErr w:type="spellStart"/>
        <w:r w:rsidRPr="00C0406D">
          <w:rPr>
            <w:rFonts w:ascii="Arial" w:hAnsi="Arial" w:cs="Arial"/>
            <w:b/>
            <w:sz w:val="24"/>
            <w:szCs w:val="24"/>
          </w:rPr>
          <w:t>GMZ</w:t>
        </w:r>
        <w:proofErr w:type="spellEnd"/>
      </w:ins>
    </w:p>
    <w:p w14:paraId="172785B3" w14:textId="77777777" w:rsidR="00C0406D" w:rsidRPr="00C0406D" w:rsidRDefault="00C0406D" w:rsidP="00C0406D">
      <w:pPr>
        <w:spacing w:after="0" w:line="240" w:lineRule="auto"/>
        <w:rPr>
          <w:ins w:id="411" w:author="tmoore" w:date="2020-07-17T20:24:00Z"/>
          <w:rFonts w:ascii="Arial" w:hAnsi="Arial" w:cs="Arial"/>
          <w:sz w:val="24"/>
          <w:szCs w:val="24"/>
        </w:rPr>
      </w:pPr>
    </w:p>
    <w:p w14:paraId="6240D16F" w14:textId="77777777" w:rsidR="00C0406D" w:rsidRPr="00C0406D" w:rsidRDefault="00C0406D" w:rsidP="00C0406D">
      <w:pPr>
        <w:spacing w:after="0" w:line="240" w:lineRule="auto"/>
        <w:rPr>
          <w:ins w:id="412" w:author="tmoore" w:date="2020-07-17T20:24:00Z"/>
          <w:rFonts w:ascii="Arial" w:hAnsi="Arial" w:cs="Arial"/>
          <w:sz w:val="24"/>
          <w:szCs w:val="24"/>
        </w:rPr>
      </w:pPr>
      <w:ins w:id="413" w:author="tmoore" w:date="2020-07-17T20:24:00Z">
        <w:r w:rsidRPr="00C0406D">
          <w:rPr>
            <w:rFonts w:ascii="Arial" w:hAnsi="Arial" w:cs="Arial"/>
            <w:sz w:val="24"/>
            <w:szCs w:val="24"/>
          </w:rPr>
          <w:t xml:space="preserve">The TDS objective for the Orange County groundwater management zone is 580 mg/L and the current ambient quality is 600 mg/L.  There is no assimilative capacity available.  The volume-weighted 10-year average TDS concentration of the streambed recharge did not exceed either of these values in the Maximum Discharge Scenarios for 2020 and 2040.  The volume-weighted 10-year average TDS concentration of the streambed recharge did exceed the water quality objective in the Most Likely Discharge Scenario and the Minimum Discharge Scenario, for both the 2020 and 2040 land use conditions, with values ranging from 593 mg/L to 629 mg/L.  However, the 5-year volume-weighted running average TDS concentration in Reach 2 of the Santa Ana River did not exceed the 650 mg/L objective that the Basin Plan assigns to that segment overlying the Orange County </w:t>
        </w:r>
        <w:proofErr w:type="spellStart"/>
        <w:r w:rsidRPr="00C0406D">
          <w:rPr>
            <w:rFonts w:ascii="Arial" w:hAnsi="Arial" w:cs="Arial"/>
            <w:sz w:val="24"/>
            <w:szCs w:val="24"/>
          </w:rPr>
          <w:t>GMZ</w:t>
        </w:r>
        <w:proofErr w:type="spellEnd"/>
        <w:r w:rsidRPr="00C0406D">
          <w:rPr>
            <w:rFonts w:ascii="Arial" w:hAnsi="Arial" w:cs="Arial"/>
            <w:sz w:val="24"/>
            <w:szCs w:val="24"/>
          </w:rPr>
          <w:t>.</w:t>
        </w:r>
      </w:ins>
    </w:p>
    <w:p w14:paraId="6BAF6C02" w14:textId="77777777" w:rsidR="00C0406D" w:rsidRPr="00C0406D" w:rsidRDefault="00C0406D" w:rsidP="00C0406D">
      <w:pPr>
        <w:spacing w:after="0" w:line="240" w:lineRule="auto"/>
        <w:rPr>
          <w:ins w:id="414" w:author="tmoore" w:date="2020-07-17T20:24:00Z"/>
          <w:rFonts w:ascii="Arial" w:hAnsi="Arial" w:cs="Arial"/>
          <w:sz w:val="24"/>
          <w:szCs w:val="24"/>
        </w:rPr>
      </w:pPr>
    </w:p>
    <w:p w14:paraId="43CF7D04" w14:textId="77777777" w:rsidR="00C0406D" w:rsidRPr="00C0406D" w:rsidRDefault="00C0406D" w:rsidP="00C0406D">
      <w:pPr>
        <w:spacing w:after="0" w:line="240" w:lineRule="auto"/>
        <w:rPr>
          <w:ins w:id="415" w:author="tmoore" w:date="2020-07-17T20:24:00Z"/>
          <w:rFonts w:ascii="Arial" w:hAnsi="Arial" w:cs="Arial"/>
          <w:sz w:val="24"/>
          <w:szCs w:val="24"/>
        </w:rPr>
      </w:pPr>
      <w:ins w:id="416" w:author="tmoore" w:date="2020-07-17T20:24:00Z">
        <w:r w:rsidRPr="00C0406D">
          <w:rPr>
            <w:rFonts w:ascii="Arial" w:hAnsi="Arial" w:cs="Arial"/>
            <w:sz w:val="24"/>
            <w:szCs w:val="24"/>
          </w:rPr>
          <w:t xml:space="preserve">Detailed analysis of historical water quality data by Wildermuth Environmental, on behalf of the Basin Monitoring Program Task Force, revealed that wastewater discharges from the </w:t>
        </w:r>
        <w:proofErr w:type="spellStart"/>
        <w:r w:rsidRPr="00C0406D">
          <w:rPr>
            <w:rFonts w:ascii="Arial" w:hAnsi="Arial" w:cs="Arial"/>
            <w:sz w:val="24"/>
            <w:szCs w:val="24"/>
          </w:rPr>
          <w:t>POTWs</w:t>
        </w:r>
        <w:proofErr w:type="spellEnd"/>
        <w:r w:rsidRPr="00C0406D">
          <w:rPr>
            <w:rFonts w:ascii="Arial" w:hAnsi="Arial" w:cs="Arial"/>
            <w:sz w:val="24"/>
            <w:szCs w:val="24"/>
          </w:rPr>
          <w:t xml:space="preserve"> are not causing or contributing to elevated TDS concentrations observed in Reach 2.</w:t>
        </w:r>
        <w:r w:rsidRPr="00C0406D">
          <w:rPr>
            <w:rFonts w:ascii="Arial" w:hAnsi="Arial" w:cs="Arial"/>
            <w:sz w:val="24"/>
            <w:szCs w:val="24"/>
            <w:vertAlign w:val="superscript"/>
          </w:rPr>
          <w:footnoteReference w:id="18"/>
        </w:r>
        <w:r w:rsidRPr="00C0406D">
          <w:rPr>
            <w:rFonts w:ascii="Arial" w:hAnsi="Arial" w:cs="Arial"/>
            <w:sz w:val="24"/>
            <w:szCs w:val="24"/>
          </w:rPr>
          <w:t xml:space="preserve">  In fact, these discharges are actually diluting the higher TDS concentrations coming from other Non-Point sources such as poor quality groundwater rising into the bottom of Reach 3 of the Santa Ana River and flowing over Prado Dam to Reach 2 overlying the Orange County </w:t>
        </w:r>
        <w:proofErr w:type="spellStart"/>
        <w:r w:rsidRPr="00C0406D">
          <w:rPr>
            <w:rFonts w:ascii="Arial" w:hAnsi="Arial" w:cs="Arial"/>
            <w:sz w:val="24"/>
            <w:szCs w:val="24"/>
          </w:rPr>
          <w:t>GMZ</w:t>
        </w:r>
        <w:proofErr w:type="spellEnd"/>
        <w:r w:rsidRPr="00C0406D">
          <w:rPr>
            <w:rFonts w:ascii="Arial" w:hAnsi="Arial" w:cs="Arial"/>
            <w:sz w:val="24"/>
            <w:szCs w:val="24"/>
          </w:rPr>
          <w:t>.</w:t>
        </w:r>
        <w:r w:rsidRPr="00C0406D">
          <w:rPr>
            <w:rFonts w:ascii="Arial" w:hAnsi="Arial" w:cs="Arial"/>
            <w:sz w:val="24"/>
            <w:szCs w:val="24"/>
            <w:vertAlign w:val="superscript"/>
          </w:rPr>
          <w:footnoteReference w:id="19"/>
        </w:r>
      </w:ins>
    </w:p>
    <w:p w14:paraId="09FBD8B3" w14:textId="77777777" w:rsidR="00C0406D" w:rsidRPr="00C0406D" w:rsidRDefault="00C0406D" w:rsidP="00C0406D">
      <w:pPr>
        <w:spacing w:after="0" w:line="240" w:lineRule="auto"/>
        <w:rPr>
          <w:ins w:id="421" w:author="tmoore" w:date="2020-07-17T20:24:00Z"/>
          <w:rFonts w:ascii="Arial" w:hAnsi="Arial" w:cs="Arial"/>
          <w:sz w:val="24"/>
          <w:szCs w:val="24"/>
        </w:rPr>
      </w:pPr>
    </w:p>
    <w:p w14:paraId="1DB50121" w14:textId="77777777" w:rsidR="00C0406D" w:rsidRPr="00C0406D" w:rsidRDefault="00C0406D" w:rsidP="00C0406D">
      <w:pPr>
        <w:spacing w:after="0" w:line="240" w:lineRule="auto"/>
        <w:rPr>
          <w:ins w:id="422" w:author="tmoore" w:date="2020-07-17T20:24:00Z"/>
          <w:rFonts w:ascii="Arial" w:hAnsi="Arial" w:cs="Arial"/>
          <w:sz w:val="24"/>
          <w:szCs w:val="24"/>
        </w:rPr>
      </w:pPr>
      <w:ins w:id="423" w:author="tmoore" w:date="2020-07-17T20:24:00Z">
        <w:r w:rsidRPr="00C0406D">
          <w:rPr>
            <w:rFonts w:ascii="Arial" w:hAnsi="Arial" w:cs="Arial"/>
            <w:sz w:val="24"/>
            <w:szCs w:val="24"/>
          </w:rPr>
          <w:t xml:space="preserve">The TIN objective for the Orange County groundwater management zone is 3.4 mg/L and the current ambient quality is 3.0 mg/L.  There is 0.4 mg/L of assimilative capacity available.  The volume-weighted 10-year average TIN concentration of the streambed recharge did not exceed the water quality objective for any of the six simulation scenarios.  However, the highest estimated volume-weighted 10-year average TIN concentration was greater than the current ambient quality in the Maximum Discharge Scenarios for both 2020 and 2040.  The highest estimated value was 3.2 mg/L for the 2020 scenario and 3.13 mg/L for the 2040 scenario.  The long-term (67-year) volume-weighted average in both cases was less than 3.0 mg/L.  Thus, while there may be short periods when TIN concentrations may be slightly higher in the Orange County </w:t>
        </w:r>
        <w:proofErr w:type="spellStart"/>
        <w:r w:rsidRPr="00C0406D">
          <w:rPr>
            <w:rFonts w:ascii="Arial" w:hAnsi="Arial" w:cs="Arial"/>
            <w:sz w:val="24"/>
            <w:szCs w:val="24"/>
          </w:rPr>
          <w:t>GMZ</w:t>
        </w:r>
        <w:proofErr w:type="spellEnd"/>
        <w:r w:rsidRPr="00C0406D">
          <w:rPr>
            <w:rFonts w:ascii="Arial" w:hAnsi="Arial" w:cs="Arial"/>
            <w:sz w:val="24"/>
            <w:szCs w:val="24"/>
          </w:rPr>
          <w:t xml:space="preserve">, water quality is expected to </w:t>
        </w:r>
        <w:proofErr w:type="gramStart"/>
        <w:r w:rsidRPr="00C0406D">
          <w:rPr>
            <w:rFonts w:ascii="Arial" w:hAnsi="Arial" w:cs="Arial"/>
            <w:sz w:val="24"/>
            <w:szCs w:val="24"/>
          </w:rPr>
          <w:t>improve</w:t>
        </w:r>
        <w:proofErr w:type="gramEnd"/>
        <w:r w:rsidRPr="00C0406D">
          <w:rPr>
            <w:rFonts w:ascii="Arial" w:hAnsi="Arial" w:cs="Arial"/>
            <w:sz w:val="24"/>
            <w:szCs w:val="24"/>
          </w:rPr>
          <w:t xml:space="preserve"> and assimilative capacity is expected to increase over the long-term.  This projection is supported by long-term water quality </w:t>
        </w:r>
        <w:r w:rsidRPr="00C0406D">
          <w:rPr>
            <w:rFonts w:ascii="Arial" w:hAnsi="Arial" w:cs="Arial"/>
            <w:sz w:val="24"/>
            <w:szCs w:val="24"/>
          </w:rPr>
          <w:lastRenderedPageBreak/>
          <w:t xml:space="preserve">monitoring data which shows that TIN concentrations in the Orange County </w:t>
        </w:r>
        <w:proofErr w:type="spellStart"/>
        <w:r w:rsidRPr="00C0406D">
          <w:rPr>
            <w:rFonts w:ascii="Arial" w:hAnsi="Arial" w:cs="Arial"/>
            <w:sz w:val="24"/>
            <w:szCs w:val="24"/>
          </w:rPr>
          <w:t>GMZ</w:t>
        </w:r>
        <w:proofErr w:type="spellEnd"/>
        <w:r w:rsidRPr="00C0406D">
          <w:rPr>
            <w:rFonts w:ascii="Arial" w:hAnsi="Arial" w:cs="Arial"/>
            <w:sz w:val="24"/>
            <w:szCs w:val="24"/>
          </w:rPr>
          <w:t xml:space="preserve"> are very stable with no discernable trend toward degradation.</w:t>
        </w:r>
        <w:r w:rsidRPr="00C0406D">
          <w:rPr>
            <w:rFonts w:ascii="Arial" w:hAnsi="Arial" w:cs="Arial"/>
            <w:sz w:val="24"/>
            <w:szCs w:val="24"/>
            <w:vertAlign w:val="superscript"/>
          </w:rPr>
          <w:footnoteReference w:id="20"/>
        </w:r>
        <w:r w:rsidRPr="00C0406D">
          <w:rPr>
            <w:rFonts w:ascii="Arial" w:hAnsi="Arial" w:cs="Arial"/>
            <w:sz w:val="24"/>
            <w:szCs w:val="24"/>
          </w:rPr>
          <w:t xml:space="preserve">  </w:t>
        </w:r>
      </w:ins>
    </w:p>
    <w:p w14:paraId="43F90802" w14:textId="77777777" w:rsidR="00C0406D" w:rsidRPr="00C0406D" w:rsidRDefault="00C0406D" w:rsidP="00C0406D">
      <w:pPr>
        <w:spacing w:after="0" w:line="240" w:lineRule="auto"/>
        <w:rPr>
          <w:ins w:id="426" w:author="tmoore" w:date="2020-07-17T20:24:00Z"/>
          <w:rFonts w:ascii="Arial" w:hAnsi="Arial" w:cs="Arial"/>
          <w:sz w:val="24"/>
          <w:szCs w:val="24"/>
        </w:rPr>
      </w:pPr>
    </w:p>
    <w:p w14:paraId="43B51755" w14:textId="77777777" w:rsidR="00C0406D" w:rsidRPr="00C0406D" w:rsidRDefault="00C0406D" w:rsidP="00C0406D">
      <w:pPr>
        <w:spacing w:after="0" w:line="240" w:lineRule="auto"/>
        <w:rPr>
          <w:ins w:id="427" w:author="tmoore" w:date="2020-07-17T20:24:00Z"/>
          <w:rFonts w:ascii="Arial" w:hAnsi="Arial" w:cs="Arial"/>
          <w:sz w:val="24"/>
          <w:szCs w:val="24"/>
        </w:rPr>
      </w:pPr>
      <w:ins w:id="428" w:author="tmoore" w:date="2020-07-17T20:24:00Z">
        <w:r w:rsidRPr="00C0406D">
          <w:rPr>
            <w:rFonts w:ascii="Arial" w:hAnsi="Arial" w:cs="Arial"/>
            <w:sz w:val="24"/>
            <w:szCs w:val="24"/>
          </w:rPr>
          <w:t xml:space="preserve">The various reports prepared by three independent consulting firms specializing in the hydrogeology of the Santa Ana watershed all confirm that higher volumes of discharge from </w:t>
        </w:r>
        <w:proofErr w:type="spellStart"/>
        <w:r w:rsidRPr="00C0406D">
          <w:rPr>
            <w:rFonts w:ascii="Arial" w:hAnsi="Arial" w:cs="Arial"/>
            <w:sz w:val="24"/>
            <w:szCs w:val="24"/>
          </w:rPr>
          <w:t>POTWs</w:t>
        </w:r>
        <w:proofErr w:type="spellEnd"/>
        <w:r w:rsidRPr="00C0406D">
          <w:rPr>
            <w:rFonts w:ascii="Arial" w:hAnsi="Arial" w:cs="Arial"/>
            <w:sz w:val="24"/>
            <w:szCs w:val="24"/>
          </w:rPr>
          <w:t xml:space="preserve"> at the current effluent limits for TDS in the existing NPDES permits helps mitigate the adverse effects of poor water quality in the rising groundwater near Prado Dam.  Because the potential elevated TIN concentrations in Reach 2 are both very small and infrequent, and the need to reduce TDS concentrations is so critical, the Regional Board determined that it was reasonable and appropriate to continue authorizing </w:t>
        </w:r>
        <w:proofErr w:type="spellStart"/>
        <w:r w:rsidRPr="00C0406D">
          <w:rPr>
            <w:rFonts w:ascii="Arial" w:hAnsi="Arial" w:cs="Arial"/>
            <w:sz w:val="24"/>
            <w:szCs w:val="24"/>
          </w:rPr>
          <w:t>POTW</w:t>
        </w:r>
        <w:proofErr w:type="spellEnd"/>
        <w:r w:rsidRPr="00C0406D">
          <w:rPr>
            <w:rFonts w:ascii="Arial" w:hAnsi="Arial" w:cs="Arial"/>
            <w:sz w:val="24"/>
            <w:szCs w:val="24"/>
          </w:rPr>
          <w:t xml:space="preserve"> discharges above Prado Dam consistent with 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allocations for TDS and TIN shown in Table 5-5.</w:t>
        </w:r>
      </w:ins>
    </w:p>
    <w:p w14:paraId="154CF338" w14:textId="77777777" w:rsidR="00C0406D" w:rsidRPr="00C0406D" w:rsidRDefault="00C0406D" w:rsidP="00C0406D">
      <w:pPr>
        <w:spacing w:after="0" w:line="240" w:lineRule="auto"/>
        <w:rPr>
          <w:ins w:id="429" w:author="tmoore" w:date="2020-07-17T20:24:00Z"/>
          <w:rFonts w:ascii="Arial" w:hAnsi="Arial" w:cs="Arial"/>
          <w:sz w:val="24"/>
          <w:szCs w:val="24"/>
        </w:rPr>
      </w:pPr>
    </w:p>
    <w:p w14:paraId="441B6EEE" w14:textId="77777777" w:rsidR="00C0406D" w:rsidRPr="00C0406D" w:rsidRDefault="00C0406D" w:rsidP="00C0406D">
      <w:pPr>
        <w:spacing w:after="0" w:line="240" w:lineRule="auto"/>
        <w:rPr>
          <w:ins w:id="430" w:author="tmoore" w:date="2020-07-17T20:24:00Z"/>
          <w:rFonts w:ascii="Arial" w:hAnsi="Arial" w:cs="Arial"/>
          <w:b/>
          <w:sz w:val="24"/>
          <w:szCs w:val="24"/>
        </w:rPr>
      </w:pPr>
      <w:ins w:id="431" w:author="tmoore" w:date="2020-07-17T20:24:00Z">
        <w:r w:rsidRPr="00C0406D">
          <w:rPr>
            <w:rFonts w:ascii="Arial" w:hAnsi="Arial" w:cs="Arial"/>
            <w:b/>
            <w:sz w:val="24"/>
            <w:szCs w:val="24"/>
          </w:rPr>
          <w:t>Reach 3 of the Santa Ana River at Prado Dam</w:t>
        </w:r>
      </w:ins>
    </w:p>
    <w:p w14:paraId="6B7B7427" w14:textId="77777777" w:rsidR="00C0406D" w:rsidRPr="00C0406D" w:rsidRDefault="00C0406D" w:rsidP="00C0406D">
      <w:pPr>
        <w:spacing w:after="0" w:line="240" w:lineRule="auto"/>
        <w:rPr>
          <w:ins w:id="432" w:author="tmoore" w:date="2020-07-17T20:24:00Z"/>
          <w:rFonts w:ascii="Arial" w:hAnsi="Arial" w:cs="Arial"/>
          <w:sz w:val="24"/>
          <w:szCs w:val="24"/>
        </w:rPr>
      </w:pPr>
    </w:p>
    <w:p w14:paraId="7A23F83F" w14:textId="77777777" w:rsidR="00C0406D" w:rsidRPr="00C0406D" w:rsidRDefault="00C0406D" w:rsidP="00C0406D">
      <w:pPr>
        <w:spacing w:after="0" w:line="240" w:lineRule="auto"/>
        <w:rPr>
          <w:ins w:id="433" w:author="tmoore" w:date="2020-07-17T20:24:00Z"/>
          <w:rFonts w:ascii="Arial" w:hAnsi="Arial" w:cs="Arial"/>
          <w:sz w:val="24"/>
          <w:szCs w:val="24"/>
        </w:rPr>
      </w:pPr>
      <w:ins w:id="434" w:author="tmoore" w:date="2020-07-17T20:24:00Z">
        <w:r w:rsidRPr="00C0406D">
          <w:rPr>
            <w:rFonts w:ascii="Arial" w:hAnsi="Arial" w:cs="Arial"/>
            <w:sz w:val="24"/>
            <w:szCs w:val="24"/>
          </w:rPr>
          <w:t>The surface water TDS objective for Reach 3 of the Santa Ana River at Prado Dam is 700 mg/L during base</w:t>
        </w:r>
      </w:ins>
      <w:ins w:id="435" w:author="Tess Dunham" w:date="2020-08-03T18:02:00Z">
        <w:r w:rsidRPr="00C0406D">
          <w:rPr>
            <w:rFonts w:ascii="Arial" w:hAnsi="Arial" w:cs="Arial"/>
            <w:sz w:val="24"/>
            <w:szCs w:val="24"/>
          </w:rPr>
          <w:t xml:space="preserve"> </w:t>
        </w:r>
      </w:ins>
      <w:ins w:id="436" w:author="tmoore" w:date="2020-07-17T20:24:00Z">
        <w:r w:rsidRPr="00C0406D">
          <w:rPr>
            <w:rFonts w:ascii="Arial" w:hAnsi="Arial" w:cs="Arial"/>
            <w:sz w:val="24"/>
            <w:szCs w:val="24"/>
          </w:rPr>
          <w:t>flow conditions.  Base</w:t>
        </w:r>
      </w:ins>
      <w:ins w:id="437" w:author="Tess Dunham" w:date="2020-08-03T18:02:00Z">
        <w:r w:rsidRPr="00C0406D">
          <w:rPr>
            <w:rFonts w:ascii="Arial" w:hAnsi="Arial" w:cs="Arial"/>
            <w:sz w:val="24"/>
            <w:szCs w:val="24"/>
          </w:rPr>
          <w:t xml:space="preserve"> </w:t>
        </w:r>
      </w:ins>
      <w:ins w:id="438" w:author="tmoore" w:date="2020-07-17T20:24:00Z">
        <w:r w:rsidRPr="00C0406D">
          <w:rPr>
            <w:rFonts w:ascii="Arial" w:hAnsi="Arial" w:cs="Arial"/>
            <w:sz w:val="24"/>
            <w:szCs w:val="24"/>
          </w:rPr>
          <w:t>flow concentrations are evaluated using samples collected immediately below Prado Dam in August and September during dry weather conditions.  The data is used to evaluate compliance with the objective on an annual basis.</w:t>
        </w:r>
      </w:ins>
    </w:p>
    <w:p w14:paraId="50F7814C" w14:textId="77777777" w:rsidR="00C0406D" w:rsidRPr="00C0406D" w:rsidRDefault="00C0406D" w:rsidP="00C0406D">
      <w:pPr>
        <w:spacing w:after="0" w:line="240" w:lineRule="auto"/>
        <w:rPr>
          <w:ins w:id="439" w:author="tmoore" w:date="2020-07-17T20:24:00Z"/>
          <w:rFonts w:ascii="Arial" w:hAnsi="Arial" w:cs="Arial"/>
          <w:sz w:val="24"/>
          <w:szCs w:val="24"/>
        </w:rPr>
      </w:pPr>
    </w:p>
    <w:p w14:paraId="4228168D" w14:textId="77777777" w:rsidR="00C0406D" w:rsidRPr="00C0406D" w:rsidRDefault="00C0406D" w:rsidP="00C0406D">
      <w:pPr>
        <w:spacing w:after="0" w:line="240" w:lineRule="auto"/>
        <w:rPr>
          <w:ins w:id="440" w:author="Tess Dunham" w:date="2020-08-03T18:04:00Z"/>
          <w:rFonts w:ascii="Arial" w:hAnsi="Arial" w:cs="Arial"/>
          <w:sz w:val="24"/>
          <w:szCs w:val="24"/>
        </w:rPr>
      </w:pPr>
      <w:ins w:id="441" w:author="tmoore" w:date="2020-07-17T20:24:00Z">
        <w:r w:rsidRPr="00C0406D">
          <w:rPr>
            <w:rFonts w:ascii="Arial" w:hAnsi="Arial" w:cs="Arial"/>
            <w:sz w:val="24"/>
            <w:szCs w:val="24"/>
          </w:rPr>
          <w:t xml:space="preserve">The highest projected TDS concentration during baseflow conditions did not exceed the water quality objective in the Maximum Discharge Scenarios for either 2020 or 2040.  The maximum protected TDS concentration during baseflow conditions did exceed the 700 mg/L objective in the Most Likely Discharge Scenario and the Minimum Discharge Scenario for both 2020 and 2040.  Estimated concentrations ranged from 730 mg/L to 774 mg/L with higher values being projected for the Minimum Discharge Scenario compared to the Most Likely Discharge Scenario.  This is consistent with the Regional Board's finding (described earlier) that </w:t>
        </w:r>
        <w:proofErr w:type="spellStart"/>
        <w:r w:rsidRPr="00C0406D">
          <w:rPr>
            <w:rFonts w:ascii="Arial" w:hAnsi="Arial" w:cs="Arial"/>
            <w:sz w:val="24"/>
            <w:szCs w:val="24"/>
          </w:rPr>
          <w:t>POTW</w:t>
        </w:r>
        <w:proofErr w:type="spellEnd"/>
        <w:r w:rsidRPr="00C0406D">
          <w:rPr>
            <w:rFonts w:ascii="Arial" w:hAnsi="Arial" w:cs="Arial"/>
            <w:sz w:val="24"/>
            <w:szCs w:val="24"/>
          </w:rPr>
          <w:t xml:space="preserve"> discharges are not causing or contributing to the exceedances but, rather, are helping to mitigate poorer water quality from other non-point sources.</w:t>
        </w:r>
      </w:ins>
    </w:p>
    <w:p w14:paraId="16F6062D" w14:textId="77777777" w:rsidR="00C0406D" w:rsidRPr="00C0406D" w:rsidRDefault="00C0406D" w:rsidP="00C0406D">
      <w:pPr>
        <w:spacing w:after="0" w:line="240" w:lineRule="auto"/>
        <w:rPr>
          <w:ins w:id="442" w:author="Tess Dunham" w:date="2020-08-03T18:04:00Z"/>
          <w:rFonts w:ascii="Arial" w:hAnsi="Arial" w:cs="Arial"/>
          <w:sz w:val="24"/>
          <w:szCs w:val="24"/>
        </w:rPr>
      </w:pPr>
    </w:p>
    <w:p w14:paraId="7757B5D9" w14:textId="77777777" w:rsidR="00C0406D" w:rsidRPr="00C0406D" w:rsidRDefault="00C0406D" w:rsidP="00C0406D">
      <w:pPr>
        <w:spacing w:after="0" w:line="240" w:lineRule="auto"/>
        <w:rPr>
          <w:ins w:id="443" w:author="tmoore" w:date="2020-07-17T20:24:00Z"/>
          <w:rFonts w:ascii="Arial" w:hAnsi="Arial" w:cs="Arial"/>
          <w:sz w:val="24"/>
          <w:szCs w:val="24"/>
        </w:rPr>
      </w:pPr>
      <w:ins w:id="444" w:author="Tess Dunham" w:date="2020-08-03T18:04:00Z">
        <w:r w:rsidRPr="00C0406D">
          <w:rPr>
            <w:rFonts w:ascii="Arial" w:hAnsi="Arial" w:cs="Arial"/>
            <w:sz w:val="24"/>
            <w:szCs w:val="24"/>
          </w:rPr>
          <w:t xml:space="preserve">Notwithstanding the Regional Board’s findings that </w:t>
        </w:r>
        <w:proofErr w:type="spellStart"/>
        <w:r w:rsidRPr="00C0406D">
          <w:rPr>
            <w:rFonts w:ascii="Arial" w:hAnsi="Arial" w:cs="Arial"/>
            <w:sz w:val="24"/>
            <w:szCs w:val="24"/>
          </w:rPr>
          <w:t>POTW</w:t>
        </w:r>
        <w:proofErr w:type="spellEnd"/>
        <w:r w:rsidRPr="00C0406D">
          <w:rPr>
            <w:rFonts w:ascii="Arial" w:hAnsi="Arial" w:cs="Arial"/>
            <w:sz w:val="24"/>
            <w:szCs w:val="24"/>
          </w:rPr>
          <w:t xml:space="preserve"> discharges are not causing or contributing to exceedances of the base flow objectives, the Basin Monitori</w:t>
        </w:r>
      </w:ins>
      <w:ins w:id="445" w:author="Tess Dunham" w:date="2020-08-03T18:05:00Z">
        <w:r w:rsidRPr="00C0406D">
          <w:rPr>
            <w:rFonts w:ascii="Arial" w:hAnsi="Arial" w:cs="Arial"/>
            <w:sz w:val="24"/>
            <w:szCs w:val="24"/>
          </w:rPr>
          <w:t>ng Task Force intends to conduct special studies to investigate how long it will take to purge legacy contamination from the vadose zone in the P</w:t>
        </w:r>
      </w:ins>
      <w:ins w:id="446" w:author="Tess Dunham" w:date="2020-08-03T18:06:00Z">
        <w:r w:rsidRPr="00C0406D">
          <w:rPr>
            <w:rFonts w:ascii="Arial" w:hAnsi="Arial" w:cs="Arial"/>
            <w:sz w:val="24"/>
            <w:szCs w:val="24"/>
          </w:rPr>
          <w:t>rado Basin Management Zone</w:t>
        </w:r>
      </w:ins>
      <w:ins w:id="447" w:author="Tess Dunham" w:date="2020-08-03T18:07:00Z">
        <w:r w:rsidRPr="00C0406D">
          <w:rPr>
            <w:rFonts w:ascii="Arial" w:hAnsi="Arial" w:cs="Arial"/>
            <w:sz w:val="24"/>
            <w:szCs w:val="24"/>
          </w:rPr>
          <w:t xml:space="preserve">, and to investigate if there are any reasonable mitigation </w:t>
        </w:r>
      </w:ins>
      <w:ins w:id="448" w:author="Tess Dunham" w:date="2020-08-03T18:08:00Z">
        <w:r w:rsidRPr="00C0406D">
          <w:rPr>
            <w:rFonts w:ascii="Arial" w:hAnsi="Arial" w:cs="Arial"/>
            <w:sz w:val="24"/>
            <w:szCs w:val="24"/>
          </w:rPr>
          <w:t>strategies that can be employed within the watershed to address legacy sources in the vadose zone.</w:t>
        </w:r>
      </w:ins>
    </w:p>
    <w:p w14:paraId="7AE84D4D" w14:textId="77777777" w:rsidR="00C0406D" w:rsidRPr="00C0406D" w:rsidRDefault="00C0406D" w:rsidP="00C0406D">
      <w:pPr>
        <w:spacing w:after="0" w:line="240" w:lineRule="auto"/>
        <w:rPr>
          <w:ins w:id="449" w:author="tmoore" w:date="2020-07-17T20:24:00Z"/>
          <w:rFonts w:ascii="Arial" w:hAnsi="Arial" w:cs="Arial"/>
          <w:sz w:val="24"/>
          <w:szCs w:val="24"/>
        </w:rPr>
      </w:pPr>
    </w:p>
    <w:p w14:paraId="3CEA6C66" w14:textId="77777777" w:rsidR="00C0406D" w:rsidRPr="00C0406D" w:rsidRDefault="00C0406D" w:rsidP="00C0406D">
      <w:pPr>
        <w:spacing w:after="0" w:line="240" w:lineRule="auto"/>
        <w:rPr>
          <w:ins w:id="450" w:author="tmoore" w:date="2020-07-17T20:24:00Z"/>
          <w:rFonts w:ascii="Arial" w:hAnsi="Arial" w:cs="Arial"/>
          <w:sz w:val="24"/>
          <w:szCs w:val="24"/>
        </w:rPr>
      </w:pPr>
      <w:ins w:id="451" w:author="tmoore" w:date="2020-07-17T20:24:00Z">
        <w:r w:rsidRPr="00C0406D">
          <w:rPr>
            <w:rFonts w:ascii="Arial" w:hAnsi="Arial" w:cs="Arial"/>
            <w:sz w:val="24"/>
            <w:szCs w:val="24"/>
          </w:rPr>
          <w:t>Pursuant to previous precedential orders by the State Board, when there is no assimilative capacity available in the receiving water, the Regional Board is obligated to issue waste discharge requirements with effluent limits no higher than the applicable water quality objective.</w:t>
        </w:r>
        <w:r w:rsidRPr="00C0406D">
          <w:rPr>
            <w:rFonts w:ascii="Arial" w:hAnsi="Arial" w:cs="Arial"/>
            <w:sz w:val="24"/>
            <w:szCs w:val="24"/>
            <w:vertAlign w:val="superscript"/>
          </w:rPr>
          <w:footnoteReference w:id="21"/>
        </w:r>
        <w:r w:rsidRPr="00C0406D">
          <w:rPr>
            <w:rFonts w:ascii="Arial" w:hAnsi="Arial" w:cs="Arial"/>
            <w:sz w:val="24"/>
            <w:szCs w:val="24"/>
          </w:rPr>
          <w:t xml:space="preserve">  For all </w:t>
        </w:r>
        <w:proofErr w:type="spellStart"/>
        <w:r w:rsidRPr="00C0406D">
          <w:rPr>
            <w:rFonts w:ascii="Arial" w:hAnsi="Arial" w:cs="Arial"/>
            <w:sz w:val="24"/>
            <w:szCs w:val="24"/>
          </w:rPr>
          <w:t>POTW</w:t>
        </w:r>
        <w:proofErr w:type="spellEnd"/>
        <w:r w:rsidRPr="00C0406D">
          <w:rPr>
            <w:rFonts w:ascii="Arial" w:hAnsi="Arial" w:cs="Arial"/>
            <w:sz w:val="24"/>
            <w:szCs w:val="24"/>
          </w:rPr>
          <w:t xml:space="preserve"> dischargers above Prado Dam, the Regional </w:t>
        </w:r>
        <w:r w:rsidRPr="00C0406D">
          <w:rPr>
            <w:rFonts w:ascii="Arial" w:hAnsi="Arial" w:cs="Arial"/>
            <w:sz w:val="24"/>
            <w:szCs w:val="24"/>
          </w:rPr>
          <w:lastRenderedPageBreak/>
          <w:t xml:space="preserve">Board has already met that requirement.  The applicable water quality objective for TDS in Reach 3 is 700 mg/L and </w:t>
        </w:r>
        <w:proofErr w:type="gramStart"/>
        <w:r w:rsidRPr="00C0406D">
          <w:rPr>
            <w:rFonts w:ascii="Arial" w:hAnsi="Arial" w:cs="Arial"/>
            <w:sz w:val="24"/>
            <w:szCs w:val="24"/>
          </w:rPr>
          <w:t>all of</w:t>
        </w:r>
        <w:proofErr w:type="gramEnd"/>
        <w:r w:rsidRPr="00C0406D">
          <w:rPr>
            <w:rFonts w:ascii="Arial" w:hAnsi="Arial" w:cs="Arial"/>
            <w:sz w:val="24"/>
            <w:szCs w:val="24"/>
          </w:rPr>
          <w:t xml:space="preserve"> the </w:t>
        </w:r>
        <w:proofErr w:type="spellStart"/>
        <w:r w:rsidRPr="00C0406D">
          <w:rPr>
            <w:rFonts w:ascii="Arial" w:hAnsi="Arial" w:cs="Arial"/>
            <w:sz w:val="24"/>
            <w:szCs w:val="24"/>
          </w:rPr>
          <w:t>POTWs</w:t>
        </w:r>
        <w:proofErr w:type="spellEnd"/>
        <w:r w:rsidRPr="00C0406D">
          <w:rPr>
            <w:rFonts w:ascii="Arial" w:hAnsi="Arial" w:cs="Arial"/>
            <w:sz w:val="24"/>
            <w:szCs w:val="24"/>
          </w:rPr>
          <w:t xml:space="preserve"> with discharges affecting that reach have effluent limits at or below 700</w:t>
        </w:r>
      </w:ins>
      <w:ins w:id="454" w:author="Tess Dunham" w:date="2020-08-03T18:03:00Z">
        <w:r w:rsidRPr="00C0406D">
          <w:rPr>
            <w:rFonts w:ascii="Arial" w:hAnsi="Arial" w:cs="Arial"/>
            <w:sz w:val="24"/>
            <w:szCs w:val="24"/>
          </w:rPr>
          <w:t xml:space="preserve"> </w:t>
        </w:r>
      </w:ins>
      <w:ins w:id="455" w:author="tmoore" w:date="2020-07-17T20:24:00Z">
        <w:r w:rsidRPr="00C0406D">
          <w:rPr>
            <w:rFonts w:ascii="Arial" w:hAnsi="Arial" w:cs="Arial"/>
            <w:sz w:val="24"/>
            <w:szCs w:val="24"/>
          </w:rPr>
          <w:t>mg/L.  The discharge limits authorized in Table 5-5 (below) are also consistent with that requirement.</w:t>
        </w:r>
      </w:ins>
    </w:p>
    <w:p w14:paraId="084D4E6A" w14:textId="77777777" w:rsidR="00C0406D" w:rsidRPr="00C0406D" w:rsidRDefault="00C0406D" w:rsidP="00C0406D">
      <w:pPr>
        <w:spacing w:after="0" w:line="240" w:lineRule="auto"/>
        <w:rPr>
          <w:ins w:id="456" w:author="tmoore" w:date="2020-07-17T20:24:00Z"/>
          <w:rFonts w:ascii="Arial" w:hAnsi="Arial" w:cs="Arial"/>
          <w:sz w:val="24"/>
          <w:szCs w:val="24"/>
        </w:rPr>
      </w:pPr>
    </w:p>
    <w:p w14:paraId="18C5E551" w14:textId="77777777" w:rsidR="00C0406D" w:rsidRPr="00C0406D" w:rsidRDefault="00C0406D" w:rsidP="00C0406D">
      <w:pPr>
        <w:spacing w:after="0" w:line="240" w:lineRule="auto"/>
        <w:rPr>
          <w:ins w:id="457" w:author="tmoore" w:date="2020-07-17T20:24:00Z"/>
          <w:rFonts w:ascii="Arial" w:hAnsi="Arial" w:cs="Arial"/>
          <w:sz w:val="24"/>
          <w:szCs w:val="24"/>
        </w:rPr>
      </w:pPr>
      <w:ins w:id="458" w:author="tmoore" w:date="2020-07-17T20:24:00Z">
        <w:r w:rsidRPr="00C0406D">
          <w:rPr>
            <w:rFonts w:ascii="Arial" w:hAnsi="Arial" w:cs="Arial"/>
            <w:sz w:val="24"/>
            <w:szCs w:val="24"/>
          </w:rPr>
          <w:t>The surface water TIN objective for Reach 3 of the Santa Ana River at Prado Dam is 10 mg/L during baseflow conditions.  Baseflow concentrations are evaluated using samples collected immediately below Prado Dam in August and September during dry weather conditions.  In addition, compliance with the TIN objective is determined by measuring Total Nitrogen (TN) in filtered samples.  None of the projected values for TIN exceeded the water quality objective of 10 mg/L in any of the six simulation scenarios.</w:t>
        </w:r>
      </w:ins>
    </w:p>
    <w:p w14:paraId="7AFB1FBA" w14:textId="77777777" w:rsidR="00C0406D" w:rsidRPr="00C0406D" w:rsidRDefault="00C0406D" w:rsidP="00C0406D">
      <w:pPr>
        <w:spacing w:after="0" w:line="240" w:lineRule="auto"/>
        <w:rPr>
          <w:ins w:id="459" w:author="tmoore" w:date="2020-07-17T20:24:00Z"/>
          <w:rFonts w:ascii="Arial" w:hAnsi="Arial" w:cs="Arial"/>
          <w:sz w:val="24"/>
          <w:szCs w:val="24"/>
        </w:rPr>
      </w:pPr>
    </w:p>
    <w:p w14:paraId="0EFD1178" w14:textId="77777777" w:rsidR="00C0406D" w:rsidRPr="00C0406D" w:rsidRDefault="00C0406D" w:rsidP="00C0406D">
      <w:pPr>
        <w:spacing w:after="0" w:line="240" w:lineRule="auto"/>
        <w:rPr>
          <w:ins w:id="460" w:author="tmoore" w:date="2020-07-17T20:24:00Z"/>
          <w:rFonts w:ascii="Arial" w:hAnsi="Arial" w:cs="Arial"/>
          <w:b/>
          <w:sz w:val="24"/>
          <w:szCs w:val="24"/>
        </w:rPr>
      </w:pPr>
      <w:ins w:id="461" w:author="tmoore" w:date="2020-07-17T20:24:00Z">
        <w:r w:rsidRPr="00C0406D">
          <w:rPr>
            <w:rFonts w:ascii="Arial" w:hAnsi="Arial" w:cs="Arial"/>
            <w:b/>
            <w:sz w:val="24"/>
            <w:szCs w:val="24"/>
          </w:rPr>
          <w:t>Implementation of Waste Load Allocations in Waste Discharge Requirements</w:t>
        </w:r>
      </w:ins>
    </w:p>
    <w:p w14:paraId="1D93D57A" w14:textId="77777777" w:rsidR="00C0406D" w:rsidRPr="00C0406D" w:rsidRDefault="00C0406D" w:rsidP="00C0406D">
      <w:pPr>
        <w:spacing w:after="0" w:line="240" w:lineRule="auto"/>
        <w:rPr>
          <w:ins w:id="462" w:author="tmoore" w:date="2020-07-17T20:24:00Z"/>
          <w:rFonts w:ascii="Arial" w:hAnsi="Arial" w:cs="Arial"/>
          <w:sz w:val="24"/>
          <w:szCs w:val="24"/>
        </w:rPr>
      </w:pPr>
    </w:p>
    <w:p w14:paraId="4B717B97" w14:textId="77777777" w:rsidR="00C0406D" w:rsidRPr="00C0406D" w:rsidRDefault="00C0406D" w:rsidP="00C0406D">
      <w:pPr>
        <w:spacing w:after="0" w:line="240" w:lineRule="auto"/>
        <w:rPr>
          <w:ins w:id="463" w:author="tmoore" w:date="2020-07-17T20:24:00Z"/>
          <w:rFonts w:ascii="Arial" w:hAnsi="Arial" w:cs="Arial"/>
          <w:sz w:val="24"/>
          <w:szCs w:val="24"/>
        </w:rPr>
      </w:pPr>
      <w:ins w:id="464" w:author="tmoore" w:date="2020-07-17T20:24:00Z">
        <w:r w:rsidRPr="00C0406D">
          <w:rPr>
            <w:rFonts w:ascii="Arial" w:hAnsi="Arial" w:cs="Arial"/>
            <w:sz w:val="24"/>
            <w:szCs w:val="24"/>
          </w:rPr>
          <w:t>For discharges governed by an NPDES permit, the effluent limits for TIN and TDS shall be set no higher than the concentrations shown in Table 5-5 (below) unless the Regional Board authorizes an alternative compliance mechanism through an approved offset program.  The Regional Board retains authority and discretion to impose effluent limits that are more stringent than those shown in Table 5-5 when it is necessary to protect beneficial uses or prevent significant water quality degradation.</w:t>
        </w:r>
      </w:ins>
    </w:p>
    <w:p w14:paraId="5B9F3AA0" w14:textId="77777777" w:rsidR="00C0406D" w:rsidRPr="00C0406D" w:rsidRDefault="00C0406D" w:rsidP="00C0406D">
      <w:pPr>
        <w:spacing w:after="0" w:line="240" w:lineRule="auto"/>
        <w:rPr>
          <w:ins w:id="465" w:author="tmoore" w:date="2020-07-17T20:24:00Z"/>
          <w:rFonts w:ascii="Arial" w:hAnsi="Arial" w:cs="Arial"/>
          <w:sz w:val="24"/>
          <w:szCs w:val="24"/>
        </w:rPr>
      </w:pPr>
    </w:p>
    <w:p w14:paraId="0699061D" w14:textId="77777777" w:rsidR="00C0406D" w:rsidRPr="00C0406D" w:rsidRDefault="00C0406D" w:rsidP="00C0406D">
      <w:pPr>
        <w:spacing w:after="0" w:line="240" w:lineRule="auto"/>
        <w:rPr>
          <w:ins w:id="466" w:author="tmoore" w:date="2020-07-17T20:24:00Z"/>
          <w:rFonts w:ascii="Arial" w:hAnsi="Arial" w:cs="Arial"/>
          <w:sz w:val="24"/>
          <w:szCs w:val="24"/>
        </w:rPr>
      </w:pPr>
      <w:ins w:id="467" w:author="tmoore" w:date="2020-07-17T20:24:00Z">
        <w:r w:rsidRPr="00C0406D">
          <w:rPr>
            <w:rFonts w:ascii="Arial" w:hAnsi="Arial" w:cs="Arial"/>
            <w:sz w:val="24"/>
            <w:szCs w:val="24"/>
          </w:rPr>
          <w:t xml:space="preserve">Effluent limits that are imposed for the purpose of implementing the approved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for TIN shall require dischargers to demonstrate compliance based on a 12-month volume-weighted running average that is updated every month.</w:t>
        </w:r>
      </w:ins>
      <w:ins w:id="468" w:author="Tess Dunham" w:date="2020-08-04T16:57:00Z">
        <w:r w:rsidRPr="00C0406D">
          <w:rPr>
            <w:rFonts w:ascii="Arial" w:hAnsi="Arial" w:cs="Arial"/>
            <w:sz w:val="24"/>
            <w:szCs w:val="24"/>
            <w:vertAlign w:val="superscript"/>
          </w:rPr>
          <w:footnoteReference w:id="22"/>
        </w:r>
      </w:ins>
      <w:ins w:id="470" w:author="tmoore" w:date="2020-07-17T20:24:00Z">
        <w:r w:rsidRPr="00C0406D">
          <w:rPr>
            <w:rFonts w:ascii="Arial" w:hAnsi="Arial" w:cs="Arial"/>
            <w:sz w:val="24"/>
            <w:szCs w:val="24"/>
          </w:rPr>
          <w:t xml:space="preserve">  Effluent limits that are imposed for the purpose of implementing the approved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for TDS shall require dischargers to demonstrate compliance based on a 120-month volume-weighted running average that is updated every month.  The Regional Board retains </w:t>
        </w:r>
        <w:del w:id="471" w:author="Tess Dunham" w:date="2020-08-04T12:15:00Z">
          <w:r w:rsidRPr="00C0406D" w:rsidDel="001B358B">
            <w:rPr>
              <w:rFonts w:ascii="Arial" w:hAnsi="Arial" w:cs="Arial"/>
              <w:sz w:val="24"/>
              <w:szCs w:val="24"/>
            </w:rPr>
            <w:delText xml:space="preserve">discretionary </w:delText>
          </w:r>
        </w:del>
      </w:ins>
      <w:ins w:id="472" w:author="Tess Dunham" w:date="2020-08-04T12:15:00Z">
        <w:r w:rsidRPr="00C0406D">
          <w:rPr>
            <w:rFonts w:ascii="Arial" w:hAnsi="Arial" w:cs="Arial"/>
            <w:sz w:val="24"/>
            <w:szCs w:val="24"/>
          </w:rPr>
          <w:t xml:space="preserve">discretion and </w:t>
        </w:r>
      </w:ins>
      <w:ins w:id="473" w:author="tmoore" w:date="2020-07-17T20:24:00Z">
        <w:r w:rsidRPr="00C0406D">
          <w:rPr>
            <w:rFonts w:ascii="Arial" w:hAnsi="Arial" w:cs="Arial"/>
            <w:sz w:val="24"/>
            <w:szCs w:val="24"/>
          </w:rPr>
          <w:t>authority to impose longer or shorter averaging periods, on a case-by-</w:t>
        </w:r>
        <w:proofErr w:type="spellStart"/>
        <w:r w:rsidRPr="00C0406D">
          <w:rPr>
            <w:rFonts w:ascii="Arial" w:hAnsi="Arial" w:cs="Arial"/>
            <w:sz w:val="24"/>
            <w:szCs w:val="24"/>
          </w:rPr>
          <w:t>base</w:t>
        </w:r>
        <w:proofErr w:type="spellEnd"/>
        <w:r w:rsidRPr="00C0406D">
          <w:rPr>
            <w:rFonts w:ascii="Arial" w:hAnsi="Arial" w:cs="Arial"/>
            <w:sz w:val="24"/>
            <w:szCs w:val="24"/>
          </w:rPr>
          <w:t xml:space="preserve"> basis, when it determines that doing so is necessary and appropriate.</w:t>
        </w:r>
      </w:ins>
    </w:p>
    <w:p w14:paraId="378C2EEC" w14:textId="77777777" w:rsidR="00C0406D" w:rsidRPr="00C0406D" w:rsidRDefault="00C0406D" w:rsidP="00C0406D">
      <w:pPr>
        <w:spacing w:after="0" w:line="240" w:lineRule="auto"/>
        <w:rPr>
          <w:ins w:id="474" w:author="tmoore" w:date="2020-07-17T20:24:00Z"/>
          <w:rFonts w:ascii="Arial" w:hAnsi="Arial" w:cs="Arial"/>
          <w:sz w:val="24"/>
          <w:szCs w:val="24"/>
        </w:rPr>
      </w:pPr>
    </w:p>
    <w:p w14:paraId="17F0E9E8" w14:textId="77777777" w:rsidR="00C0406D" w:rsidRPr="00C0406D" w:rsidRDefault="00C0406D" w:rsidP="00C0406D">
      <w:pPr>
        <w:spacing w:after="0" w:line="240" w:lineRule="auto"/>
        <w:rPr>
          <w:ins w:id="475" w:author="tmoore" w:date="2020-07-17T20:24:00Z"/>
          <w:rFonts w:ascii="Arial" w:hAnsi="Arial" w:cs="Arial"/>
          <w:sz w:val="24"/>
          <w:szCs w:val="24"/>
        </w:rPr>
      </w:pPr>
      <w:ins w:id="476" w:author="tmoore" w:date="2020-07-17T20:24:00Z">
        <w:r w:rsidRPr="00C0406D">
          <w:rPr>
            <w:rFonts w:ascii="Arial" w:hAnsi="Arial" w:cs="Arial"/>
            <w:sz w:val="24"/>
            <w:szCs w:val="24"/>
          </w:rPr>
          <w:t xml:space="preserve">For discharges not otherwise identified in Table 5-5 (below), effluent limits for TIN and TDS shall be set no higher than the applicable water quality objective for the relevant receiving stream or groundwater basin, whichever is lower.  If the current ambient quality is better (i.e. lower concentration) than the applicable water quality objective, the discharger may request an allocation of assimilative capacity by making the demonstrations mandated in the state's Antidegradation Policy (Res. 68-16).  The </w:t>
        </w:r>
        <w:r w:rsidRPr="00C0406D">
          <w:rPr>
            <w:rFonts w:ascii="Arial" w:hAnsi="Arial" w:cs="Arial"/>
            <w:sz w:val="24"/>
            <w:szCs w:val="24"/>
          </w:rPr>
          <w:lastRenderedPageBreak/>
          <w:t>Regional Board is not obligated to allocate assimilative capacity but may elect to do so at its discretion.</w:t>
        </w:r>
        <w:r w:rsidRPr="00C0406D">
          <w:rPr>
            <w:rFonts w:ascii="Arial" w:hAnsi="Arial" w:cs="Arial"/>
            <w:sz w:val="24"/>
            <w:szCs w:val="24"/>
            <w:vertAlign w:val="superscript"/>
          </w:rPr>
          <w:footnoteReference w:id="23"/>
        </w:r>
      </w:ins>
    </w:p>
    <w:p w14:paraId="104A186A" w14:textId="430BC71A" w:rsidR="00C0406D" w:rsidRDefault="00C0406D" w:rsidP="00C0406D">
      <w:pPr>
        <w:spacing w:after="0" w:line="240" w:lineRule="auto"/>
        <w:rPr>
          <w:rFonts w:ascii="Arial" w:hAnsi="Arial" w:cs="Arial"/>
          <w:sz w:val="24"/>
          <w:szCs w:val="24"/>
        </w:rPr>
      </w:pPr>
    </w:p>
    <w:p w14:paraId="35E216F3" w14:textId="0A1B7409" w:rsidR="0078398D" w:rsidRDefault="0078398D" w:rsidP="00C0406D">
      <w:pPr>
        <w:spacing w:after="0" w:line="240" w:lineRule="auto"/>
        <w:rPr>
          <w:rFonts w:ascii="Arial" w:hAnsi="Arial" w:cs="Arial"/>
          <w:sz w:val="24"/>
          <w:szCs w:val="24"/>
        </w:rPr>
      </w:pPr>
    </w:p>
    <w:p w14:paraId="5A3F40C7" w14:textId="62E627B1" w:rsidR="0078398D" w:rsidRDefault="0078398D" w:rsidP="00C0406D">
      <w:pPr>
        <w:spacing w:after="0" w:line="240" w:lineRule="auto"/>
        <w:rPr>
          <w:rFonts w:ascii="Arial" w:hAnsi="Arial" w:cs="Arial"/>
          <w:sz w:val="24"/>
          <w:szCs w:val="24"/>
        </w:rPr>
      </w:pPr>
    </w:p>
    <w:p w14:paraId="328D9AE0" w14:textId="77777777" w:rsidR="0078398D" w:rsidRPr="00C0406D" w:rsidRDefault="0078398D" w:rsidP="00C0406D">
      <w:pPr>
        <w:spacing w:after="0" w:line="240" w:lineRule="auto"/>
        <w:rPr>
          <w:ins w:id="482" w:author="Tess Dunham" w:date="2020-08-04T17:20:00Z"/>
          <w:rFonts w:ascii="Arial" w:hAnsi="Arial" w:cs="Arial"/>
          <w:sz w:val="24"/>
          <w:szCs w:val="24"/>
        </w:rPr>
      </w:pPr>
    </w:p>
    <w:p w14:paraId="059757A7" w14:textId="77777777" w:rsidR="00C0406D" w:rsidRPr="00C0406D" w:rsidRDefault="00C0406D" w:rsidP="00C0406D">
      <w:pPr>
        <w:spacing w:after="0" w:line="240" w:lineRule="auto"/>
        <w:rPr>
          <w:ins w:id="483" w:author="Tess Dunham" w:date="2020-08-04T17:20:00Z"/>
          <w:rFonts w:ascii="Arial" w:hAnsi="Arial" w:cs="Arial"/>
          <w:sz w:val="24"/>
          <w:szCs w:val="24"/>
        </w:rPr>
      </w:pPr>
      <w:ins w:id="484" w:author="Tess Dunham" w:date="2020-08-04T17:20:00Z">
        <w:r w:rsidRPr="00C0406D">
          <w:rPr>
            <w:rFonts w:ascii="Arial" w:hAnsi="Arial" w:cs="Arial"/>
            <w:sz w:val="24"/>
            <w:szCs w:val="24"/>
          </w:rPr>
          <w:t>FUTURE ACTIONS</w:t>
        </w:r>
      </w:ins>
    </w:p>
    <w:p w14:paraId="1A0A5D8A" w14:textId="77777777" w:rsidR="00C0406D" w:rsidRPr="00C0406D" w:rsidRDefault="00C0406D" w:rsidP="00C0406D">
      <w:pPr>
        <w:spacing w:after="0" w:line="240" w:lineRule="auto"/>
        <w:rPr>
          <w:ins w:id="485" w:author="tmoore" w:date="2020-07-17T20:24:00Z"/>
          <w:rFonts w:ascii="Arial" w:hAnsi="Arial" w:cs="Arial"/>
          <w:sz w:val="24"/>
          <w:szCs w:val="24"/>
        </w:rPr>
      </w:pPr>
    </w:p>
    <w:p w14:paraId="1AB32FA2" w14:textId="77777777" w:rsidR="00C0406D" w:rsidRPr="00C0406D" w:rsidRDefault="00C0406D" w:rsidP="00C0406D">
      <w:pPr>
        <w:spacing w:after="0" w:line="240" w:lineRule="auto"/>
        <w:rPr>
          <w:ins w:id="486" w:author="Tess Dunham" w:date="2020-08-04T16:59:00Z"/>
          <w:rFonts w:ascii="Arial" w:hAnsi="Arial" w:cs="Arial"/>
          <w:sz w:val="24"/>
          <w:szCs w:val="24"/>
        </w:rPr>
      </w:pPr>
      <w:ins w:id="487" w:author="tmoore" w:date="2020-07-17T20:24:00Z">
        <w:r w:rsidRPr="00C0406D">
          <w:rPr>
            <w:rFonts w:ascii="Arial" w:hAnsi="Arial" w:cs="Arial"/>
            <w:sz w:val="24"/>
            <w:szCs w:val="24"/>
          </w:rPr>
          <w:t xml:space="preserve">Dischargers identified in Table 5-5 (below) are required to prepare and submit an updated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to the Regional Board approximately every 10 years </w:t>
        </w:r>
      </w:ins>
      <w:ins w:id="488" w:author="Tess Dunham" w:date="2020-08-04T12:16:00Z">
        <w:r w:rsidRPr="00C0406D">
          <w:rPr>
            <w:rFonts w:ascii="Arial" w:hAnsi="Arial" w:cs="Arial"/>
            <w:sz w:val="24"/>
            <w:szCs w:val="24"/>
          </w:rPr>
          <w:t xml:space="preserve">- </w:t>
        </w:r>
      </w:ins>
      <w:ins w:id="489" w:author="tmoore" w:date="2020-07-17T20:24:00Z">
        <w:r w:rsidRPr="00C0406D">
          <w:rPr>
            <w:rFonts w:ascii="Arial" w:hAnsi="Arial" w:cs="Arial"/>
            <w:sz w:val="24"/>
            <w:szCs w:val="24"/>
          </w:rPr>
          <w:t xml:space="preserve">commencing from the effective date of 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mostly recently approved by the Regional Board.  Dischargers may elect to undertake and complete this task individually or by participating in a collaborative project like those previously sponsored by </w:t>
        </w:r>
        <w:proofErr w:type="spellStart"/>
        <w:r w:rsidRPr="00C0406D">
          <w:rPr>
            <w:rFonts w:ascii="Arial" w:hAnsi="Arial" w:cs="Arial"/>
            <w:sz w:val="24"/>
            <w:szCs w:val="24"/>
          </w:rPr>
          <w:t>SAWPA's</w:t>
        </w:r>
        <w:proofErr w:type="spellEnd"/>
        <w:r w:rsidRPr="00C0406D">
          <w:rPr>
            <w:rFonts w:ascii="Arial" w:hAnsi="Arial" w:cs="Arial"/>
            <w:sz w:val="24"/>
            <w:szCs w:val="24"/>
          </w:rPr>
          <w:t xml:space="preserve"> Basin Monitoring Program Task Force.  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update shall evaluate compliance with existing water quality objectives and the state Antidegradation Policy for a period of not less than 20 years and shall take into consideration changes in land uses, receiving water quality for both surface and groundwaters, changes in the volume or quality of discharges from point and non-point sources, variations in precipitation, new or revised regulatory requirements, and any other factors specified by the Regional Board.</w:t>
        </w:r>
      </w:ins>
    </w:p>
    <w:p w14:paraId="67370BAD" w14:textId="77777777" w:rsidR="00C0406D" w:rsidRPr="00C0406D" w:rsidRDefault="00C0406D" w:rsidP="00C0406D">
      <w:pPr>
        <w:spacing w:after="0" w:line="240" w:lineRule="auto"/>
        <w:rPr>
          <w:ins w:id="490" w:author="Tess Dunham" w:date="2020-08-04T16:59:00Z"/>
          <w:rFonts w:ascii="Arial" w:hAnsi="Arial" w:cs="Arial"/>
          <w:sz w:val="24"/>
          <w:szCs w:val="24"/>
        </w:rPr>
      </w:pPr>
    </w:p>
    <w:p w14:paraId="45C7E408" w14:textId="77777777" w:rsidR="00C0406D" w:rsidRPr="00C0406D" w:rsidRDefault="00C0406D" w:rsidP="00C0406D">
      <w:pPr>
        <w:spacing w:after="0" w:line="240" w:lineRule="auto"/>
        <w:rPr>
          <w:ins w:id="491" w:author="Tess Dunham" w:date="2020-08-04T17:07:00Z"/>
          <w:rFonts w:ascii="Arial" w:hAnsi="Arial" w:cs="Arial"/>
          <w:sz w:val="24"/>
          <w:szCs w:val="24"/>
        </w:rPr>
      </w:pPr>
      <w:ins w:id="492" w:author="Tess Dunham" w:date="2020-08-04T17:00:00Z">
        <w:r w:rsidRPr="00C0406D">
          <w:rPr>
            <w:rFonts w:ascii="Arial" w:hAnsi="Arial" w:cs="Arial"/>
            <w:sz w:val="24"/>
            <w:szCs w:val="24"/>
          </w:rPr>
          <w:t>On December 11, 2018, the State Water Resources Control Board adopted a revised Water Quality Control Policy for Recycled Water, which became effective on April 8, 20</w:t>
        </w:r>
      </w:ins>
      <w:ins w:id="493" w:author="Tess Dunham" w:date="2020-08-04T17:01:00Z">
        <w:r w:rsidRPr="00C0406D">
          <w:rPr>
            <w:rFonts w:ascii="Arial" w:hAnsi="Arial" w:cs="Arial"/>
            <w:sz w:val="24"/>
            <w:szCs w:val="24"/>
          </w:rPr>
          <w:t>19 (2019 Recycled Water Policy). The 2019 Recycled Water Policy requires the Regional Board to evaluate Salt and Nutrient Management Plans adopted as a Basin Plan Am</w:t>
        </w:r>
      </w:ins>
      <w:ins w:id="494" w:author="Tess Dunham" w:date="2020-08-04T17:02:00Z">
        <w:r w:rsidRPr="00C0406D">
          <w:rPr>
            <w:rFonts w:ascii="Arial" w:hAnsi="Arial" w:cs="Arial"/>
            <w:sz w:val="24"/>
            <w:szCs w:val="24"/>
          </w:rPr>
          <w:t xml:space="preserve">endment prior to April 8, 2019 by April 8, 2020. The Salt and Nutrient Management Plan </w:t>
        </w:r>
      </w:ins>
      <w:ins w:id="495" w:author="Tess Dunham" w:date="2020-08-04T17:03:00Z">
        <w:r w:rsidRPr="00C0406D">
          <w:rPr>
            <w:rFonts w:ascii="Arial" w:hAnsi="Arial" w:cs="Arial"/>
            <w:sz w:val="24"/>
            <w:szCs w:val="24"/>
          </w:rPr>
          <w:t xml:space="preserve">as included in the Basin Plan was adopted prior to </w:t>
        </w:r>
        <w:proofErr w:type="gramStart"/>
        <w:r w:rsidRPr="00C0406D">
          <w:rPr>
            <w:rFonts w:ascii="Arial" w:hAnsi="Arial" w:cs="Arial"/>
            <w:sz w:val="24"/>
            <w:szCs w:val="24"/>
          </w:rPr>
          <w:t>April 8, 2019, and</w:t>
        </w:r>
        <w:proofErr w:type="gramEnd"/>
        <w:r w:rsidRPr="00C0406D">
          <w:rPr>
            <w:rFonts w:ascii="Arial" w:hAnsi="Arial" w:cs="Arial"/>
            <w:sz w:val="24"/>
            <w:szCs w:val="24"/>
          </w:rPr>
          <w:t xml:space="preserve"> must be evaluated by the Regional Board prior to April 8, 2024</w:t>
        </w:r>
      </w:ins>
      <w:ins w:id="496" w:author="Tess Dunham" w:date="2020-08-04T17:04:00Z">
        <w:r w:rsidRPr="00C0406D">
          <w:rPr>
            <w:rFonts w:ascii="Arial" w:hAnsi="Arial" w:cs="Arial"/>
            <w:sz w:val="24"/>
            <w:szCs w:val="24"/>
          </w:rPr>
          <w:t>. From this review, the Regional Board, in consultation with stakeholders, must update basin evaluations</w:t>
        </w:r>
      </w:ins>
      <w:ins w:id="497" w:author="Tess Dunham" w:date="2020-08-04T17:05:00Z">
        <w:r w:rsidRPr="00C0406D">
          <w:rPr>
            <w:rFonts w:ascii="Arial" w:hAnsi="Arial" w:cs="Arial"/>
            <w:sz w:val="24"/>
            <w:szCs w:val="24"/>
          </w:rPr>
          <w:t xml:space="preserve"> of available assimilative capacity, projected trends, and concentrations of salts and nutrients in groundwater, then determine whether potential updates or revisions to the salt and nutrient management plan may be warranted, or to make the plan consistent with the prov</w:t>
        </w:r>
      </w:ins>
      <w:ins w:id="498" w:author="Tess Dunham" w:date="2020-08-04T17:06:00Z">
        <w:r w:rsidRPr="00C0406D">
          <w:rPr>
            <w:rFonts w:ascii="Arial" w:hAnsi="Arial" w:cs="Arial"/>
            <w:sz w:val="24"/>
            <w:szCs w:val="24"/>
          </w:rPr>
          <w:t>isions of the 2019 Recycled Wat</w:t>
        </w:r>
      </w:ins>
      <w:ins w:id="499" w:author="Tess Dunham" w:date="2020-08-04T17:12:00Z">
        <w:r w:rsidRPr="00C0406D">
          <w:rPr>
            <w:rFonts w:ascii="Arial" w:hAnsi="Arial" w:cs="Arial"/>
            <w:sz w:val="24"/>
            <w:szCs w:val="24"/>
          </w:rPr>
          <w:t>e</w:t>
        </w:r>
      </w:ins>
      <w:ins w:id="500" w:author="Tess Dunham" w:date="2020-08-04T17:06:00Z">
        <w:r w:rsidRPr="00C0406D">
          <w:rPr>
            <w:rFonts w:ascii="Arial" w:hAnsi="Arial" w:cs="Arial"/>
            <w:sz w:val="24"/>
            <w:szCs w:val="24"/>
          </w:rPr>
          <w:t>r Policy.</w:t>
        </w:r>
      </w:ins>
    </w:p>
    <w:p w14:paraId="0F3B1C38" w14:textId="77777777" w:rsidR="00E36E32" w:rsidRDefault="00E36E32" w:rsidP="00E36E32">
      <w:pPr>
        <w:tabs>
          <w:tab w:val="left" w:pos="7125"/>
        </w:tabs>
        <w:rPr>
          <w:ins w:id="501" w:author="Tess Dunham" w:date="2020-08-04T17:07:00Z"/>
        </w:rPr>
        <w:pPrChange w:id="502" w:author="Tess Dunham" w:date="2020-08-04T17:11:00Z">
          <w:pPr/>
        </w:pPrChange>
      </w:pPr>
      <w:ins w:id="503" w:author="Tess Dunham" w:date="2020-08-04T17:11:00Z">
        <w:r>
          <w:tab/>
        </w:r>
      </w:ins>
    </w:p>
    <w:p w14:paraId="005739C9" w14:textId="77777777" w:rsidR="00C0406D" w:rsidRPr="00C0406D" w:rsidRDefault="00C0406D" w:rsidP="00C0406D">
      <w:pPr>
        <w:spacing w:after="0" w:line="240" w:lineRule="auto"/>
        <w:rPr>
          <w:ins w:id="504" w:author="Tess Dunham" w:date="2020-08-04T17:20:00Z"/>
          <w:rFonts w:ascii="Arial" w:hAnsi="Arial" w:cs="Arial"/>
          <w:sz w:val="24"/>
          <w:szCs w:val="24"/>
        </w:rPr>
      </w:pPr>
      <w:ins w:id="505" w:author="Tess Dunham" w:date="2020-08-04T17:07:00Z">
        <w:r w:rsidRPr="00C0406D">
          <w:rPr>
            <w:rFonts w:ascii="Arial" w:hAnsi="Arial" w:cs="Arial"/>
            <w:sz w:val="24"/>
            <w:szCs w:val="24"/>
          </w:rPr>
          <w:t xml:space="preserve">As part of the next </w:t>
        </w:r>
      </w:ins>
      <w:proofErr w:type="spellStart"/>
      <w:ins w:id="506" w:author="Tess Dunham" w:date="2020-08-04T17:09:00Z">
        <w:r w:rsidRPr="00C0406D">
          <w:rPr>
            <w:rFonts w:ascii="Arial" w:hAnsi="Arial" w:cs="Arial"/>
            <w:sz w:val="24"/>
            <w:szCs w:val="24"/>
          </w:rPr>
          <w:t>Rec</w:t>
        </w:r>
      </w:ins>
      <w:ins w:id="507" w:author="Tess Dunham" w:date="2020-08-04T17:10:00Z">
        <w:r w:rsidRPr="00C0406D">
          <w:rPr>
            <w:rFonts w:ascii="Arial" w:hAnsi="Arial" w:cs="Arial"/>
            <w:sz w:val="24"/>
            <w:szCs w:val="24"/>
          </w:rPr>
          <w:t>omputation</w:t>
        </w:r>
        <w:proofErr w:type="spellEnd"/>
        <w:r w:rsidRPr="00C0406D">
          <w:rPr>
            <w:rFonts w:ascii="Arial" w:hAnsi="Arial" w:cs="Arial"/>
            <w:sz w:val="24"/>
            <w:szCs w:val="24"/>
          </w:rPr>
          <w:t xml:space="preserve"> of Ambient Water Quality</w:t>
        </w:r>
      </w:ins>
      <w:ins w:id="508" w:author="Tess Dunham" w:date="2020-08-04T17:09:00Z">
        <w:r w:rsidRPr="00C0406D">
          <w:rPr>
            <w:rFonts w:ascii="Arial" w:hAnsi="Arial" w:cs="Arial"/>
            <w:sz w:val="24"/>
            <w:szCs w:val="24"/>
          </w:rPr>
          <w:t xml:space="preserve">, </w:t>
        </w:r>
      </w:ins>
      <w:ins w:id="509" w:author="Tess Dunham" w:date="2020-08-04T17:15:00Z">
        <w:r w:rsidRPr="00C0406D">
          <w:rPr>
            <w:rFonts w:ascii="Arial" w:hAnsi="Arial" w:cs="Arial"/>
            <w:sz w:val="24"/>
            <w:szCs w:val="24"/>
          </w:rPr>
          <w:t xml:space="preserve">which is required by the Basin Plan to be done once every three years, </w:t>
        </w:r>
      </w:ins>
      <w:ins w:id="510" w:author="Tess Dunham" w:date="2020-08-04T17:09:00Z">
        <w:r w:rsidRPr="00C0406D">
          <w:rPr>
            <w:rFonts w:ascii="Arial" w:hAnsi="Arial" w:cs="Arial"/>
            <w:sz w:val="24"/>
            <w:szCs w:val="24"/>
          </w:rPr>
          <w:t>the Basin Monitoring Program Task Force</w:t>
        </w:r>
      </w:ins>
      <w:ins w:id="511" w:author="Tess Dunham" w:date="2020-08-04T17:10:00Z">
        <w:r w:rsidRPr="00C0406D">
          <w:rPr>
            <w:rFonts w:ascii="Arial" w:hAnsi="Arial" w:cs="Arial"/>
            <w:sz w:val="24"/>
            <w:szCs w:val="24"/>
          </w:rPr>
          <w:t xml:space="preserve"> will</w:t>
        </w:r>
      </w:ins>
      <w:ins w:id="512" w:author="Tess Dunham" w:date="2020-08-04T17:11:00Z">
        <w:r w:rsidRPr="00C0406D">
          <w:rPr>
            <w:rFonts w:ascii="Arial" w:hAnsi="Arial" w:cs="Arial"/>
            <w:sz w:val="24"/>
            <w:szCs w:val="24"/>
          </w:rPr>
          <w:t xml:space="preserve"> work</w:t>
        </w:r>
      </w:ins>
      <w:ins w:id="513" w:author="Tess Dunham" w:date="2020-08-04T17:15:00Z">
        <w:r w:rsidRPr="00C0406D">
          <w:rPr>
            <w:rFonts w:ascii="Arial" w:hAnsi="Arial" w:cs="Arial"/>
            <w:sz w:val="24"/>
            <w:szCs w:val="24"/>
          </w:rPr>
          <w:t xml:space="preserve"> with the Regional Board</w:t>
        </w:r>
      </w:ins>
      <w:ins w:id="514" w:author="Tess Dunham" w:date="2020-08-04T17:16:00Z">
        <w:r w:rsidRPr="00C0406D">
          <w:rPr>
            <w:rFonts w:ascii="Arial" w:hAnsi="Arial" w:cs="Arial"/>
            <w:sz w:val="24"/>
            <w:szCs w:val="24"/>
          </w:rPr>
          <w:t xml:space="preserve"> to conduct the review as required by the 2019 Recycled Water Policy</w:t>
        </w:r>
      </w:ins>
      <w:ins w:id="515" w:author="Tess Dunham" w:date="2020-08-04T17:17:00Z">
        <w:r w:rsidRPr="00C0406D">
          <w:rPr>
            <w:rFonts w:ascii="Arial" w:hAnsi="Arial" w:cs="Arial"/>
            <w:sz w:val="24"/>
            <w:szCs w:val="24"/>
          </w:rPr>
          <w:t xml:space="preserve">. This review will include evaluating the current surface and groundwater monitoring and reporting provisions of the Basin Plan to determine what updates may need to occur to ensure that the Basin Plan is consistent with the </w:t>
        </w:r>
      </w:ins>
      <w:ins w:id="516" w:author="Tess Dunham" w:date="2020-08-04T17:18:00Z">
        <w:r w:rsidRPr="00C0406D">
          <w:rPr>
            <w:rFonts w:ascii="Arial" w:hAnsi="Arial" w:cs="Arial"/>
            <w:sz w:val="24"/>
            <w:szCs w:val="24"/>
          </w:rPr>
          <w:t>2019 Recycled Water Policy.</w:t>
        </w:r>
      </w:ins>
    </w:p>
    <w:p w14:paraId="2D507A29" w14:textId="77777777" w:rsidR="00C0406D" w:rsidRPr="00C0406D" w:rsidRDefault="00C0406D" w:rsidP="00C0406D">
      <w:pPr>
        <w:spacing w:after="0" w:line="240" w:lineRule="auto"/>
        <w:rPr>
          <w:ins w:id="517" w:author="Tess Dunham" w:date="2020-08-04T17:20:00Z"/>
          <w:rFonts w:ascii="Arial" w:hAnsi="Arial" w:cs="Arial"/>
          <w:sz w:val="24"/>
          <w:szCs w:val="24"/>
        </w:rPr>
      </w:pPr>
    </w:p>
    <w:p w14:paraId="036B3BD6" w14:textId="77777777" w:rsidR="00C0406D" w:rsidRPr="00C0406D" w:rsidRDefault="00C0406D" w:rsidP="00C0406D">
      <w:pPr>
        <w:spacing w:after="0" w:line="240" w:lineRule="auto"/>
        <w:rPr>
          <w:ins w:id="518" w:author="Tess Dunham" w:date="2020-08-04T17:24:00Z"/>
          <w:rFonts w:ascii="Arial" w:hAnsi="Arial" w:cs="Arial"/>
          <w:sz w:val="24"/>
          <w:szCs w:val="24"/>
        </w:rPr>
      </w:pPr>
      <w:ins w:id="519" w:author="Tess Dunham" w:date="2020-08-04T17:20:00Z">
        <w:r w:rsidRPr="00C0406D">
          <w:rPr>
            <w:rFonts w:ascii="Arial" w:hAnsi="Arial" w:cs="Arial"/>
            <w:sz w:val="24"/>
            <w:szCs w:val="24"/>
          </w:rPr>
          <w:t xml:space="preserve">The Basin Monitoring Task Force also intends to review the </w:t>
        </w:r>
      </w:ins>
      <w:ins w:id="520" w:author="Tess Dunham" w:date="2020-08-04T17:23:00Z">
        <w:r w:rsidRPr="00C0406D">
          <w:rPr>
            <w:rFonts w:ascii="Arial" w:hAnsi="Arial" w:cs="Arial"/>
            <w:sz w:val="24"/>
            <w:szCs w:val="24"/>
          </w:rPr>
          <w:t xml:space="preserve">TDS </w:t>
        </w:r>
      </w:ins>
      <w:ins w:id="521" w:author="Tess Dunham" w:date="2020-08-04T17:20:00Z">
        <w:r w:rsidRPr="00C0406D">
          <w:rPr>
            <w:rFonts w:ascii="Arial" w:hAnsi="Arial" w:cs="Arial"/>
            <w:sz w:val="24"/>
            <w:szCs w:val="24"/>
          </w:rPr>
          <w:t xml:space="preserve">water quality objectives for Santa Ana River reaches 2 </w:t>
        </w:r>
      </w:ins>
      <w:ins w:id="522" w:author="Tess Dunham" w:date="2020-08-04T17:21:00Z">
        <w:r w:rsidRPr="00C0406D">
          <w:rPr>
            <w:rFonts w:ascii="Arial" w:hAnsi="Arial" w:cs="Arial"/>
            <w:sz w:val="24"/>
            <w:szCs w:val="24"/>
          </w:rPr>
          <w:t xml:space="preserve">and 3 and the Orange County Groundwater </w:t>
        </w:r>
        <w:r w:rsidRPr="00C0406D">
          <w:rPr>
            <w:rFonts w:ascii="Arial" w:hAnsi="Arial" w:cs="Arial"/>
            <w:sz w:val="24"/>
            <w:szCs w:val="24"/>
          </w:rPr>
          <w:lastRenderedPageBreak/>
          <w:t xml:space="preserve">Management </w:t>
        </w:r>
        <w:proofErr w:type="gramStart"/>
        <w:r w:rsidRPr="00C0406D">
          <w:rPr>
            <w:rFonts w:ascii="Arial" w:hAnsi="Arial" w:cs="Arial"/>
            <w:sz w:val="24"/>
            <w:szCs w:val="24"/>
          </w:rPr>
          <w:t>in an effort to</w:t>
        </w:r>
        <w:proofErr w:type="gramEnd"/>
        <w:r w:rsidRPr="00C0406D">
          <w:rPr>
            <w:rFonts w:ascii="Arial" w:hAnsi="Arial" w:cs="Arial"/>
            <w:sz w:val="24"/>
            <w:szCs w:val="24"/>
          </w:rPr>
          <w:t xml:space="preserve"> harmonize the </w:t>
        </w:r>
      </w:ins>
      <w:ins w:id="523" w:author="Tess Dunham" w:date="2020-08-04T17:23:00Z">
        <w:r w:rsidRPr="00C0406D">
          <w:rPr>
            <w:rFonts w:ascii="Arial" w:hAnsi="Arial" w:cs="Arial"/>
            <w:sz w:val="24"/>
            <w:szCs w:val="24"/>
          </w:rPr>
          <w:t xml:space="preserve">TDS </w:t>
        </w:r>
      </w:ins>
      <w:ins w:id="524" w:author="Tess Dunham" w:date="2020-08-04T17:21:00Z">
        <w:r w:rsidRPr="00C0406D">
          <w:rPr>
            <w:rFonts w:ascii="Arial" w:hAnsi="Arial" w:cs="Arial"/>
            <w:sz w:val="24"/>
            <w:szCs w:val="24"/>
          </w:rPr>
          <w:t>water quality objectives. The different objectives are all intended to protect the Orange County Groundwater Management Zone but at times can be in</w:t>
        </w:r>
      </w:ins>
      <w:ins w:id="525" w:author="Tess Dunham" w:date="2020-08-04T17:22:00Z">
        <w:r w:rsidRPr="00C0406D">
          <w:rPr>
            <w:rFonts w:ascii="Arial" w:hAnsi="Arial" w:cs="Arial"/>
            <w:sz w:val="24"/>
            <w:szCs w:val="24"/>
          </w:rPr>
          <w:t xml:space="preserve">consistent with each other, creating confusion with respect to application of the water quality objectives and the </w:t>
        </w:r>
      </w:ins>
      <w:ins w:id="526" w:author="Tess Dunham" w:date="2020-08-04T17:23:00Z">
        <w:r w:rsidRPr="00C0406D">
          <w:rPr>
            <w:rFonts w:ascii="Arial" w:hAnsi="Arial" w:cs="Arial"/>
            <w:sz w:val="24"/>
            <w:szCs w:val="24"/>
          </w:rPr>
          <w:t xml:space="preserve">development of waste discharge requirements designed to ensure compliance with the water quality objectives. </w:t>
        </w:r>
      </w:ins>
    </w:p>
    <w:p w14:paraId="43E32070" w14:textId="77777777" w:rsidR="00C0406D" w:rsidRPr="00C0406D" w:rsidRDefault="00C0406D" w:rsidP="00C0406D">
      <w:pPr>
        <w:spacing w:after="0" w:line="240" w:lineRule="auto"/>
        <w:rPr>
          <w:ins w:id="527" w:author="Tess Dunham" w:date="2020-08-04T17:24:00Z"/>
          <w:rFonts w:ascii="Arial" w:hAnsi="Arial" w:cs="Arial"/>
          <w:sz w:val="24"/>
          <w:szCs w:val="24"/>
        </w:rPr>
      </w:pPr>
    </w:p>
    <w:p w14:paraId="7B603C28" w14:textId="77777777" w:rsidR="00C0406D" w:rsidRPr="00C0406D" w:rsidRDefault="00C0406D" w:rsidP="00C0406D">
      <w:pPr>
        <w:spacing w:after="0" w:line="240" w:lineRule="auto"/>
        <w:rPr>
          <w:ins w:id="528" w:author="tmoore" w:date="2020-07-17T20:24:00Z"/>
          <w:rFonts w:ascii="Arial" w:hAnsi="Arial" w:cs="Arial"/>
          <w:sz w:val="24"/>
          <w:szCs w:val="24"/>
        </w:rPr>
      </w:pPr>
      <w:ins w:id="529" w:author="Tess Dunham" w:date="2020-08-04T17:24:00Z">
        <w:r w:rsidRPr="00C0406D">
          <w:rPr>
            <w:rFonts w:ascii="Arial" w:hAnsi="Arial" w:cs="Arial"/>
            <w:sz w:val="24"/>
            <w:szCs w:val="24"/>
          </w:rPr>
          <w:t>Future Basin Monitoring Task Force efforts may also include evaluating the utility of separating use protection thresholds (i.e.,</w:t>
        </w:r>
      </w:ins>
      <w:ins w:id="530" w:author="Tess Dunham" w:date="2020-08-04T17:25:00Z">
        <w:r w:rsidRPr="00C0406D">
          <w:rPr>
            <w:rFonts w:ascii="Arial" w:hAnsi="Arial" w:cs="Arial"/>
            <w:sz w:val="24"/>
            <w:szCs w:val="24"/>
          </w:rPr>
          <w:t xml:space="preserve"> traditional water quality objectives) from </w:t>
        </w:r>
        <w:proofErr w:type="spellStart"/>
        <w:r w:rsidRPr="00C0406D">
          <w:rPr>
            <w:rFonts w:ascii="Arial" w:hAnsi="Arial" w:cs="Arial"/>
            <w:sz w:val="24"/>
            <w:szCs w:val="24"/>
          </w:rPr>
          <w:t>antidegration</w:t>
        </w:r>
        <w:proofErr w:type="spellEnd"/>
        <w:r w:rsidRPr="00C0406D">
          <w:rPr>
            <w:rFonts w:ascii="Arial" w:hAnsi="Arial" w:cs="Arial"/>
            <w:sz w:val="24"/>
            <w:szCs w:val="24"/>
          </w:rPr>
          <w:t xml:space="preserve"> baseline targets that currently exist in the Basin Plan. The Santa Ana Region is unique in that it treats antidegradation baseline targets the same as</w:t>
        </w:r>
      </w:ins>
      <w:ins w:id="531" w:author="Tess Dunham" w:date="2020-08-04T17:26:00Z">
        <w:r w:rsidRPr="00C0406D">
          <w:rPr>
            <w:rFonts w:ascii="Arial" w:hAnsi="Arial" w:cs="Arial"/>
            <w:sz w:val="24"/>
            <w:szCs w:val="24"/>
          </w:rPr>
          <w:t xml:space="preserve"> use protection thresholds, or water quality objectives as defined in Porter Cologne.</w:t>
        </w:r>
      </w:ins>
      <w:ins w:id="532" w:author="Tess Dunham" w:date="2020-08-04T17:27:00Z">
        <w:r w:rsidRPr="00C0406D">
          <w:rPr>
            <w:rFonts w:ascii="Arial" w:hAnsi="Arial" w:cs="Arial"/>
            <w:sz w:val="24"/>
            <w:szCs w:val="24"/>
          </w:rPr>
          <w:t xml:space="preserve"> Typically, Basin Plans contain water quality objectives that are adopted to reasonab</w:t>
        </w:r>
      </w:ins>
      <w:ins w:id="533" w:author="Tess Dunham" w:date="2020-08-04T17:28:00Z">
        <w:r w:rsidRPr="00C0406D">
          <w:rPr>
            <w:rFonts w:ascii="Arial" w:hAnsi="Arial" w:cs="Arial"/>
            <w:sz w:val="24"/>
            <w:szCs w:val="24"/>
          </w:rPr>
          <w:t>ly protect beneficial uses.</w:t>
        </w:r>
      </w:ins>
      <w:ins w:id="534" w:author="Tess Dunham" w:date="2020-08-04T17:31:00Z">
        <w:r w:rsidRPr="00C0406D">
          <w:rPr>
            <w:rFonts w:ascii="Arial" w:hAnsi="Arial" w:cs="Arial"/>
            <w:sz w:val="24"/>
            <w:szCs w:val="24"/>
          </w:rPr>
          <w:t xml:space="preserve"> (</w:t>
        </w:r>
      </w:ins>
      <w:ins w:id="535" w:author="Tess Dunham" w:date="2020-08-04T17:32:00Z">
        <w:r w:rsidRPr="00C0406D">
          <w:rPr>
            <w:rFonts w:ascii="Arial" w:hAnsi="Arial" w:cs="Arial"/>
            <w:sz w:val="24"/>
            <w:szCs w:val="24"/>
          </w:rPr>
          <w:t>See Wat. Code section 13240 et seq.)</w:t>
        </w:r>
      </w:ins>
      <w:ins w:id="536" w:author="Tess Dunham" w:date="2020-08-04T17:28:00Z">
        <w:r w:rsidRPr="00C0406D">
          <w:rPr>
            <w:rFonts w:ascii="Arial" w:hAnsi="Arial" w:cs="Arial"/>
            <w:sz w:val="24"/>
            <w:szCs w:val="24"/>
          </w:rPr>
          <w:t xml:space="preserve"> Application of the State’s Antidegradation Policy (Res. 68-16) is then used to protect high quality waters, or in other words, protect waters of the state from exce</w:t>
        </w:r>
      </w:ins>
      <w:ins w:id="537" w:author="Tess Dunham" w:date="2020-08-04T17:29:00Z">
        <w:r w:rsidRPr="00C0406D">
          <w:rPr>
            <w:rFonts w:ascii="Arial" w:hAnsi="Arial" w:cs="Arial"/>
            <w:sz w:val="24"/>
            <w:szCs w:val="24"/>
          </w:rPr>
          <w:t xml:space="preserve">eding antidegradation baseline targets unless in compliance with the State’s Antidegradation Policy. </w:t>
        </w:r>
      </w:ins>
      <w:ins w:id="538" w:author="Tess Dunham" w:date="2020-08-04T17:30:00Z">
        <w:r w:rsidRPr="00C0406D">
          <w:rPr>
            <w:rFonts w:ascii="Arial" w:hAnsi="Arial" w:cs="Arial"/>
            <w:sz w:val="24"/>
            <w:szCs w:val="24"/>
          </w:rPr>
          <w:t>The Regional Board maintains the ultimate discretion and authority to determine if it is appropriate to allocate assimilative capacity above the antidegradation baseline targets, and any</w:t>
        </w:r>
      </w:ins>
      <w:ins w:id="539" w:author="Tess Dunham" w:date="2020-08-04T17:31:00Z">
        <w:r w:rsidRPr="00C0406D">
          <w:rPr>
            <w:rFonts w:ascii="Arial" w:hAnsi="Arial" w:cs="Arial"/>
            <w:sz w:val="24"/>
            <w:szCs w:val="24"/>
          </w:rPr>
          <w:t xml:space="preserve"> such allocation must be to the maximum benefit to the people of the state.</w:t>
        </w:r>
      </w:ins>
      <w:ins w:id="540" w:author="Tess Dunham" w:date="2020-08-04T17:33:00Z">
        <w:r w:rsidRPr="00C0406D">
          <w:rPr>
            <w:rFonts w:ascii="Arial" w:hAnsi="Arial" w:cs="Arial"/>
            <w:sz w:val="24"/>
            <w:szCs w:val="24"/>
          </w:rPr>
          <w:t xml:space="preserve"> Any such change to the Basin Plan would be subject to a Basin</w:t>
        </w:r>
      </w:ins>
      <w:ins w:id="541" w:author="Tess Dunham" w:date="2020-08-04T17:34:00Z">
        <w:r w:rsidRPr="00C0406D">
          <w:rPr>
            <w:rFonts w:ascii="Arial" w:hAnsi="Arial" w:cs="Arial"/>
            <w:sz w:val="24"/>
            <w:szCs w:val="24"/>
          </w:rPr>
          <w:t xml:space="preserve"> Plan Amendment in compliance with all applicable laws.</w:t>
        </w:r>
      </w:ins>
    </w:p>
    <w:p w14:paraId="35F0B1B5" w14:textId="77777777" w:rsidR="00C0406D" w:rsidRPr="00C0406D" w:rsidRDefault="00C0406D" w:rsidP="00C0406D">
      <w:pPr>
        <w:spacing w:after="0" w:line="240" w:lineRule="auto"/>
        <w:rPr>
          <w:ins w:id="542" w:author="tmoore" w:date="2020-07-17T20:24:00Z"/>
          <w:rFonts w:ascii="Arial" w:hAnsi="Arial" w:cs="Arial"/>
          <w:sz w:val="24"/>
          <w:szCs w:val="24"/>
        </w:rPr>
      </w:pPr>
    </w:p>
    <w:p w14:paraId="6DDE4B3C" w14:textId="77777777" w:rsidR="00C0406D" w:rsidRPr="00C0406D" w:rsidRDefault="00C0406D" w:rsidP="00C0406D">
      <w:pPr>
        <w:spacing w:after="0" w:line="240" w:lineRule="auto"/>
        <w:rPr>
          <w:ins w:id="543" w:author="tmoore" w:date="2020-07-17T20:24:00Z"/>
          <w:rFonts w:ascii="Arial" w:hAnsi="Arial" w:cs="Arial"/>
          <w:b/>
          <w:sz w:val="24"/>
          <w:szCs w:val="24"/>
        </w:rPr>
      </w:pPr>
      <w:ins w:id="544" w:author="tmoore" w:date="2020-07-17T20:24:00Z">
        <w:r w:rsidRPr="00C0406D">
          <w:rPr>
            <w:rFonts w:ascii="Arial" w:hAnsi="Arial" w:cs="Arial"/>
            <w:b/>
            <w:sz w:val="24"/>
            <w:szCs w:val="24"/>
          </w:rPr>
          <w:t>Implementation of Other Salinity-related Water Quality Objectives</w:t>
        </w:r>
      </w:ins>
    </w:p>
    <w:p w14:paraId="03F93EE0" w14:textId="77777777" w:rsidR="00C0406D" w:rsidRPr="00C0406D" w:rsidRDefault="00C0406D" w:rsidP="00C0406D">
      <w:pPr>
        <w:spacing w:after="0" w:line="240" w:lineRule="auto"/>
        <w:rPr>
          <w:ins w:id="545" w:author="tmoore" w:date="2020-07-17T20:24:00Z"/>
          <w:rFonts w:ascii="Arial" w:hAnsi="Arial" w:cs="Arial"/>
          <w:sz w:val="24"/>
          <w:szCs w:val="24"/>
        </w:rPr>
      </w:pPr>
    </w:p>
    <w:p w14:paraId="0BEDD771" w14:textId="77777777" w:rsidR="00C0406D" w:rsidRPr="00C0406D" w:rsidRDefault="00C0406D" w:rsidP="00C0406D">
      <w:pPr>
        <w:spacing w:after="0" w:line="240" w:lineRule="auto"/>
        <w:rPr>
          <w:ins w:id="546" w:author="tmoore" w:date="2020-07-17T20:24:00Z"/>
          <w:rFonts w:ascii="Arial" w:hAnsi="Arial" w:cs="Arial"/>
          <w:sz w:val="24"/>
          <w:szCs w:val="24"/>
        </w:rPr>
      </w:pPr>
      <w:ins w:id="547" w:author="tmoore" w:date="2020-07-17T20:24:00Z">
        <w:r w:rsidRPr="00C0406D">
          <w:rPr>
            <w:rFonts w:ascii="Arial" w:hAnsi="Arial" w:cs="Arial"/>
            <w:sz w:val="24"/>
            <w:szCs w:val="24"/>
          </w:rPr>
          <w:t>In addition to the TDS objectives established for virtually all of the groundwater management zones</w:t>
        </w:r>
      </w:ins>
      <w:ins w:id="548" w:author="Tess Dunham" w:date="2020-08-04T12:18:00Z">
        <w:r w:rsidRPr="00C0406D">
          <w:rPr>
            <w:rFonts w:ascii="Arial" w:hAnsi="Arial" w:cs="Arial"/>
            <w:sz w:val="24"/>
            <w:szCs w:val="24"/>
          </w:rPr>
          <w:t xml:space="preserve"> (</w:t>
        </w:r>
        <w:proofErr w:type="spellStart"/>
        <w:r w:rsidRPr="00C0406D">
          <w:rPr>
            <w:rFonts w:ascii="Arial" w:hAnsi="Arial" w:cs="Arial"/>
            <w:sz w:val="24"/>
            <w:szCs w:val="24"/>
          </w:rPr>
          <w:t>GMZs</w:t>
        </w:r>
        <w:proofErr w:type="spellEnd"/>
        <w:r w:rsidRPr="00C0406D">
          <w:rPr>
            <w:rFonts w:ascii="Arial" w:hAnsi="Arial" w:cs="Arial"/>
            <w:sz w:val="24"/>
            <w:szCs w:val="24"/>
          </w:rPr>
          <w:t>)</w:t>
        </w:r>
      </w:ins>
      <w:ins w:id="549" w:author="tmoore" w:date="2020-07-17T20:24:00Z">
        <w:r w:rsidRPr="00C0406D">
          <w:rPr>
            <w:rFonts w:ascii="Arial" w:hAnsi="Arial" w:cs="Arial"/>
            <w:sz w:val="24"/>
            <w:szCs w:val="24"/>
          </w:rPr>
          <w:t xml:space="preserve"> in the Santa Ana region, Table 4-1 in the Basin Plan also specifies water quality objectives for certain individual salt ions (sodium, chloride, sulfate, hardness, etc.) for several of these same </w:t>
        </w:r>
        <w:proofErr w:type="spellStart"/>
        <w:r w:rsidRPr="00C0406D">
          <w:rPr>
            <w:rFonts w:ascii="Arial" w:hAnsi="Arial" w:cs="Arial"/>
            <w:sz w:val="24"/>
            <w:szCs w:val="24"/>
          </w:rPr>
          <w:t>GMZs</w:t>
        </w:r>
        <w:proofErr w:type="spellEnd"/>
        <w:r w:rsidRPr="00C0406D">
          <w:rPr>
            <w:rFonts w:ascii="Arial" w:hAnsi="Arial" w:cs="Arial"/>
            <w:sz w:val="24"/>
            <w:szCs w:val="24"/>
          </w:rPr>
          <w:t xml:space="preserve">.  These other objectives were developed based on limited sampling data collected in the early </w:t>
        </w:r>
        <w:proofErr w:type="spellStart"/>
        <w:r w:rsidRPr="00C0406D">
          <w:rPr>
            <w:rFonts w:ascii="Arial" w:hAnsi="Arial" w:cs="Arial"/>
            <w:sz w:val="24"/>
            <w:szCs w:val="24"/>
          </w:rPr>
          <w:t>1970's</w:t>
        </w:r>
        <w:proofErr w:type="spellEnd"/>
        <w:r w:rsidRPr="00C0406D">
          <w:rPr>
            <w:rFonts w:ascii="Arial" w:hAnsi="Arial" w:cs="Arial"/>
            <w:sz w:val="24"/>
            <w:szCs w:val="24"/>
          </w:rPr>
          <w:t xml:space="preserve"> for the purpose of implementing the state's Antidegradation Policy (Res. 68-16).  These objectives are intended to represent baseline water quality as it existed back then and are not intended to represent use-impairment thresholds.</w:t>
        </w:r>
      </w:ins>
      <w:ins w:id="550" w:author="Tess Dunham" w:date="2020-08-04T12:19:00Z">
        <w:r w:rsidRPr="00C0406D">
          <w:rPr>
            <w:rFonts w:ascii="Arial" w:hAnsi="Arial" w:cs="Arial"/>
            <w:sz w:val="24"/>
            <w:szCs w:val="24"/>
          </w:rPr>
          <w:t xml:space="preserve"> Further, the history of the Basin Plan shows that</w:t>
        </w:r>
      </w:ins>
      <w:ins w:id="551" w:author="Tess Dunham" w:date="2020-08-04T12:20:00Z">
        <w:r w:rsidRPr="00C0406D">
          <w:rPr>
            <w:rFonts w:ascii="Arial" w:hAnsi="Arial" w:cs="Arial"/>
            <w:sz w:val="24"/>
            <w:szCs w:val="24"/>
          </w:rPr>
          <w:t xml:space="preserve"> such individual salt ion objectives were established </w:t>
        </w:r>
      </w:ins>
      <w:ins w:id="552" w:author="Tess Dunham" w:date="2020-08-04T12:22:00Z">
        <w:r w:rsidRPr="00C0406D">
          <w:rPr>
            <w:rFonts w:ascii="Arial" w:hAnsi="Arial" w:cs="Arial"/>
            <w:sz w:val="24"/>
            <w:szCs w:val="24"/>
          </w:rPr>
          <w:t xml:space="preserve">for </w:t>
        </w:r>
      </w:ins>
      <w:ins w:id="553" w:author="Tess Dunham" w:date="2020-08-04T12:20:00Z">
        <w:r w:rsidRPr="00C0406D">
          <w:rPr>
            <w:rFonts w:ascii="Arial" w:hAnsi="Arial" w:cs="Arial"/>
            <w:sz w:val="24"/>
            <w:szCs w:val="24"/>
          </w:rPr>
          <w:t xml:space="preserve">the </w:t>
        </w:r>
      </w:ins>
      <w:ins w:id="554" w:author="Tess Dunham" w:date="2020-08-04T12:22:00Z">
        <w:r w:rsidRPr="00C0406D">
          <w:rPr>
            <w:rFonts w:ascii="Arial" w:hAnsi="Arial" w:cs="Arial"/>
            <w:sz w:val="24"/>
            <w:szCs w:val="24"/>
          </w:rPr>
          <w:t>intervening period</w:t>
        </w:r>
      </w:ins>
      <w:ins w:id="555" w:author="Tess Dunham" w:date="2020-08-04T12:20:00Z">
        <w:r w:rsidRPr="00C0406D">
          <w:rPr>
            <w:rFonts w:ascii="Arial" w:hAnsi="Arial" w:cs="Arial"/>
            <w:sz w:val="24"/>
            <w:szCs w:val="24"/>
          </w:rPr>
          <w:t xml:space="preserve"> to protect baseline water quality until such time that appropriate water quality objectives</w:t>
        </w:r>
      </w:ins>
      <w:ins w:id="556" w:author="Tess Dunham" w:date="2020-08-04T12:21:00Z">
        <w:r w:rsidRPr="00C0406D">
          <w:rPr>
            <w:rFonts w:ascii="Arial" w:hAnsi="Arial" w:cs="Arial"/>
            <w:sz w:val="24"/>
            <w:szCs w:val="24"/>
          </w:rPr>
          <w:t xml:space="preserve"> designed to protect beneficial uses could be developed and adopted by the Regional Board.</w:t>
        </w:r>
      </w:ins>
      <w:ins w:id="557" w:author="Tess Dunham" w:date="2020-08-04T12:22:00Z">
        <w:r w:rsidRPr="00C0406D">
          <w:rPr>
            <w:rFonts w:ascii="Arial" w:hAnsi="Arial" w:cs="Arial"/>
            <w:sz w:val="24"/>
            <w:szCs w:val="24"/>
          </w:rPr>
          <w:t xml:space="preserve"> </w:t>
        </w:r>
      </w:ins>
      <w:ins w:id="558" w:author="Tess Dunham" w:date="2020-08-04T12:23:00Z">
        <w:r w:rsidRPr="00C0406D">
          <w:rPr>
            <w:rFonts w:ascii="Arial" w:hAnsi="Arial" w:cs="Arial"/>
            <w:sz w:val="24"/>
            <w:szCs w:val="24"/>
          </w:rPr>
          <w:t>Under Porter-Cologne, the term “water quality objectives” is actually defined to mean “the limits or levels of water quality constituents or characteristics whic</w:t>
        </w:r>
      </w:ins>
      <w:ins w:id="559" w:author="Tess Dunham" w:date="2020-08-04T12:24:00Z">
        <w:r w:rsidRPr="00C0406D">
          <w:rPr>
            <w:rFonts w:ascii="Arial" w:hAnsi="Arial" w:cs="Arial"/>
            <w:sz w:val="24"/>
            <w:szCs w:val="24"/>
          </w:rPr>
          <w:t>h are established for the reasonable protection of beneficial uses of water or the prevention of nuisance withing a specified area.”</w:t>
        </w:r>
        <w:r w:rsidRPr="00C0406D">
          <w:rPr>
            <w:rFonts w:ascii="Arial" w:hAnsi="Arial" w:cs="Arial"/>
            <w:sz w:val="24"/>
            <w:szCs w:val="24"/>
            <w:vertAlign w:val="superscript"/>
          </w:rPr>
          <w:footnoteReference w:id="24"/>
        </w:r>
      </w:ins>
      <w:ins w:id="562" w:author="tmoore" w:date="2020-07-17T20:24:00Z">
        <w:r w:rsidRPr="00C0406D">
          <w:rPr>
            <w:rFonts w:ascii="Arial" w:hAnsi="Arial" w:cs="Arial"/>
            <w:sz w:val="24"/>
            <w:szCs w:val="24"/>
          </w:rPr>
          <w:t xml:space="preserve">  </w:t>
        </w:r>
      </w:ins>
      <w:ins w:id="563" w:author="Tess Dunham" w:date="2020-08-04T12:25:00Z">
        <w:r w:rsidRPr="00C0406D">
          <w:rPr>
            <w:rFonts w:ascii="Arial" w:hAnsi="Arial" w:cs="Arial"/>
            <w:sz w:val="24"/>
            <w:szCs w:val="24"/>
          </w:rPr>
          <w:t xml:space="preserve">Thus, </w:t>
        </w:r>
      </w:ins>
      <w:ins w:id="564" w:author="Tess Dunham" w:date="2020-08-04T12:27:00Z">
        <w:r w:rsidRPr="00C0406D">
          <w:rPr>
            <w:rFonts w:ascii="Arial" w:hAnsi="Arial" w:cs="Arial"/>
            <w:sz w:val="24"/>
            <w:szCs w:val="24"/>
          </w:rPr>
          <w:t>“</w:t>
        </w:r>
      </w:ins>
      <w:ins w:id="565" w:author="Tess Dunham" w:date="2020-08-04T12:25:00Z">
        <w:r w:rsidRPr="00C0406D">
          <w:rPr>
            <w:rFonts w:ascii="Arial" w:hAnsi="Arial" w:cs="Arial"/>
            <w:sz w:val="24"/>
            <w:szCs w:val="24"/>
          </w:rPr>
          <w:t>traditional</w:t>
        </w:r>
      </w:ins>
      <w:ins w:id="566" w:author="Tess Dunham" w:date="2020-08-04T12:28:00Z">
        <w:r w:rsidRPr="00C0406D">
          <w:rPr>
            <w:rFonts w:ascii="Arial" w:hAnsi="Arial" w:cs="Arial"/>
            <w:sz w:val="24"/>
            <w:szCs w:val="24"/>
          </w:rPr>
          <w:t>”</w:t>
        </w:r>
      </w:ins>
      <w:ins w:id="567" w:author="Tess Dunham" w:date="2020-08-04T12:25:00Z">
        <w:r w:rsidRPr="00C0406D">
          <w:rPr>
            <w:rFonts w:ascii="Arial" w:hAnsi="Arial" w:cs="Arial"/>
            <w:sz w:val="24"/>
            <w:szCs w:val="24"/>
          </w:rPr>
          <w:t xml:space="preserve"> water quality objectives should represent use-impairment thresholds rather than baseline water quality. </w:t>
        </w:r>
      </w:ins>
      <w:ins w:id="568" w:author="tmoore" w:date="2020-07-17T20:24:00Z">
        <w:del w:id="569" w:author="Tess Dunham" w:date="2020-08-04T12:26:00Z">
          <w:r w:rsidRPr="00C0406D" w:rsidDel="00C96988">
            <w:rPr>
              <w:rFonts w:ascii="Arial" w:hAnsi="Arial" w:cs="Arial"/>
              <w:sz w:val="24"/>
              <w:szCs w:val="24"/>
            </w:rPr>
            <w:delText>As such, e</w:delText>
          </w:r>
        </w:del>
      </w:ins>
      <w:ins w:id="570" w:author="Tess Dunham" w:date="2020-08-04T12:26:00Z">
        <w:r w:rsidRPr="00C0406D">
          <w:rPr>
            <w:rFonts w:ascii="Arial" w:hAnsi="Arial" w:cs="Arial"/>
            <w:sz w:val="24"/>
            <w:szCs w:val="24"/>
          </w:rPr>
          <w:t>E</w:t>
        </w:r>
      </w:ins>
      <w:ins w:id="571" w:author="tmoore" w:date="2020-07-17T20:24:00Z">
        <w:r w:rsidRPr="00C0406D">
          <w:rPr>
            <w:rFonts w:ascii="Arial" w:hAnsi="Arial" w:cs="Arial"/>
            <w:sz w:val="24"/>
            <w:szCs w:val="24"/>
          </w:rPr>
          <w:t xml:space="preserve">xceedances of </w:t>
        </w:r>
        <w:del w:id="572" w:author="Tess Dunham" w:date="2020-08-04T12:26:00Z">
          <w:r w:rsidRPr="00C0406D" w:rsidDel="00C96988">
            <w:rPr>
              <w:rFonts w:ascii="Arial" w:hAnsi="Arial" w:cs="Arial"/>
              <w:sz w:val="24"/>
              <w:szCs w:val="24"/>
            </w:rPr>
            <w:delText>these</w:delText>
          </w:r>
        </w:del>
      </w:ins>
      <w:ins w:id="573" w:author="Tess Dunham" w:date="2020-08-04T12:26:00Z">
        <w:r w:rsidRPr="00C0406D">
          <w:rPr>
            <w:rFonts w:ascii="Arial" w:hAnsi="Arial" w:cs="Arial"/>
            <w:sz w:val="24"/>
            <w:szCs w:val="24"/>
          </w:rPr>
          <w:t>objectives developed from limited sampling data</w:t>
        </w:r>
      </w:ins>
      <w:ins w:id="574" w:author="tmoore" w:date="2020-07-17T20:24:00Z">
        <w:r w:rsidRPr="00C0406D">
          <w:rPr>
            <w:rFonts w:ascii="Arial" w:hAnsi="Arial" w:cs="Arial"/>
            <w:sz w:val="24"/>
            <w:szCs w:val="24"/>
          </w:rPr>
          <w:t xml:space="preserve"> </w:t>
        </w:r>
        <w:del w:id="575" w:author="Tess Dunham" w:date="2020-08-04T12:26:00Z">
          <w:r w:rsidRPr="00C0406D" w:rsidDel="00C96988">
            <w:rPr>
              <w:rFonts w:ascii="Arial" w:hAnsi="Arial" w:cs="Arial"/>
              <w:sz w:val="24"/>
              <w:szCs w:val="24"/>
            </w:rPr>
            <w:delText xml:space="preserve">objectives </w:delText>
          </w:r>
        </w:del>
      </w:ins>
      <w:ins w:id="576" w:author="Tess Dunham" w:date="2020-08-04T12:27:00Z">
        <w:r w:rsidRPr="00C0406D">
          <w:rPr>
            <w:rFonts w:ascii="Arial" w:hAnsi="Arial" w:cs="Arial"/>
            <w:sz w:val="24"/>
            <w:szCs w:val="24"/>
          </w:rPr>
          <w:t xml:space="preserve">that was designed to represent baseline water quality </w:t>
        </w:r>
      </w:ins>
      <w:ins w:id="577" w:author="tmoore" w:date="2020-07-17T20:24:00Z">
        <w:r w:rsidRPr="00C0406D">
          <w:rPr>
            <w:rFonts w:ascii="Arial" w:hAnsi="Arial" w:cs="Arial"/>
            <w:sz w:val="24"/>
            <w:szCs w:val="24"/>
          </w:rPr>
          <w:t>may indicate that water quality degradation is occurring but should not automatically be construed as evidence that beneficial uses are threatened or impaired.</w:t>
        </w:r>
      </w:ins>
    </w:p>
    <w:p w14:paraId="3E6EC924" w14:textId="77777777" w:rsidR="00C0406D" w:rsidRPr="00C0406D" w:rsidRDefault="00C0406D" w:rsidP="00C0406D">
      <w:pPr>
        <w:spacing w:after="0" w:line="240" w:lineRule="auto"/>
        <w:rPr>
          <w:ins w:id="578" w:author="tmoore" w:date="2020-07-17T20:24:00Z"/>
          <w:rFonts w:ascii="Arial" w:hAnsi="Arial" w:cs="Arial"/>
          <w:sz w:val="24"/>
          <w:szCs w:val="24"/>
        </w:rPr>
      </w:pPr>
    </w:p>
    <w:p w14:paraId="3B2741AB" w14:textId="77777777" w:rsidR="00C0406D" w:rsidRPr="00C0406D" w:rsidRDefault="00C0406D" w:rsidP="00C0406D">
      <w:pPr>
        <w:spacing w:after="0" w:line="240" w:lineRule="auto"/>
        <w:rPr>
          <w:ins w:id="579" w:author="tmoore" w:date="2020-07-17T20:24:00Z"/>
          <w:rFonts w:ascii="Arial" w:hAnsi="Arial" w:cs="Arial"/>
          <w:sz w:val="24"/>
          <w:szCs w:val="24"/>
        </w:rPr>
      </w:pPr>
      <w:ins w:id="580" w:author="tmoore" w:date="2020-07-17T20:24:00Z">
        <w:r w:rsidRPr="00C0406D">
          <w:rPr>
            <w:rFonts w:ascii="Arial" w:hAnsi="Arial" w:cs="Arial"/>
            <w:sz w:val="24"/>
            <w:szCs w:val="24"/>
          </w:rPr>
          <w:lastRenderedPageBreak/>
          <w:t xml:space="preserve">In 2010, the Regional Board determined that it was not necessary to impose separate waste discharge requirements for </w:t>
        </w:r>
        <w:proofErr w:type="gramStart"/>
        <w:r w:rsidRPr="00C0406D">
          <w:rPr>
            <w:rFonts w:ascii="Arial" w:hAnsi="Arial" w:cs="Arial"/>
            <w:sz w:val="24"/>
            <w:szCs w:val="24"/>
          </w:rPr>
          <w:t>all of</w:t>
        </w:r>
        <w:proofErr w:type="gramEnd"/>
        <w:r w:rsidRPr="00C0406D">
          <w:rPr>
            <w:rFonts w:ascii="Arial" w:hAnsi="Arial" w:cs="Arial"/>
            <w:sz w:val="24"/>
            <w:szCs w:val="24"/>
          </w:rPr>
          <w:t xml:space="preserve"> the other individual salt ions if </w:t>
        </w:r>
        <w:del w:id="581" w:author="Tess Dunham" w:date="2020-08-04T12:28:00Z">
          <w:r w:rsidRPr="00C0406D" w:rsidDel="00B63AE7">
            <w:rPr>
              <w:rFonts w:ascii="Arial" w:hAnsi="Arial" w:cs="Arial"/>
              <w:sz w:val="24"/>
              <w:szCs w:val="24"/>
            </w:rPr>
            <w:delText xml:space="preserve">the </w:delText>
          </w:r>
        </w:del>
      </w:ins>
      <w:ins w:id="582" w:author="Tess Dunham" w:date="2020-08-04T12:28:00Z">
        <w:r w:rsidRPr="00C0406D">
          <w:rPr>
            <w:rFonts w:ascii="Arial" w:hAnsi="Arial" w:cs="Arial"/>
            <w:sz w:val="24"/>
            <w:szCs w:val="24"/>
          </w:rPr>
          <w:t xml:space="preserve">an </w:t>
        </w:r>
      </w:ins>
      <w:ins w:id="583" w:author="tmoore" w:date="2020-07-17T20:24:00Z">
        <w:r w:rsidRPr="00C0406D">
          <w:rPr>
            <w:rFonts w:ascii="Arial" w:hAnsi="Arial" w:cs="Arial"/>
            <w:sz w:val="24"/>
            <w:szCs w:val="24"/>
          </w:rPr>
          <w:t>NPDES permit</w:t>
        </w:r>
        <w:del w:id="584" w:author="Tess Dunham" w:date="2020-08-04T12:28:00Z">
          <w:r w:rsidRPr="00C0406D" w:rsidDel="00B63AE7">
            <w:rPr>
              <w:rFonts w:ascii="Arial" w:hAnsi="Arial" w:cs="Arial"/>
              <w:sz w:val="24"/>
              <w:szCs w:val="24"/>
            </w:rPr>
            <w:delText>s</w:delText>
          </w:r>
        </w:del>
        <w:r w:rsidRPr="00C0406D">
          <w:rPr>
            <w:rFonts w:ascii="Arial" w:hAnsi="Arial" w:cs="Arial"/>
            <w:sz w:val="24"/>
            <w:szCs w:val="24"/>
          </w:rPr>
          <w:t xml:space="preserve"> already contained effluent limits for TDS</w:t>
        </w:r>
      </w:ins>
      <w:ins w:id="585" w:author="Tess Dunham" w:date="2020-08-04T12:28:00Z">
        <w:r w:rsidRPr="00C0406D">
          <w:rPr>
            <w:rFonts w:ascii="Arial" w:hAnsi="Arial" w:cs="Arial"/>
            <w:sz w:val="24"/>
            <w:szCs w:val="24"/>
          </w:rPr>
          <w:t xml:space="preserve">. This </w:t>
        </w:r>
      </w:ins>
      <w:ins w:id="586" w:author="tmoore" w:date="2020-07-17T20:24:00Z">
        <w:del w:id="587" w:author="Tess Dunham" w:date="2020-08-04T12:29:00Z">
          <w:r w:rsidRPr="00C0406D" w:rsidDel="00B63AE7">
            <w:rPr>
              <w:rFonts w:ascii="Arial" w:hAnsi="Arial" w:cs="Arial"/>
              <w:sz w:val="24"/>
              <w:szCs w:val="24"/>
            </w:rPr>
            <w:delText xml:space="preserve"> and especially when all of</w:delText>
          </w:r>
        </w:del>
      </w:ins>
      <w:ins w:id="588" w:author="Tess Dunham" w:date="2020-08-04T12:29:00Z">
        <w:r w:rsidRPr="00C0406D">
          <w:rPr>
            <w:rFonts w:ascii="Arial" w:hAnsi="Arial" w:cs="Arial"/>
            <w:sz w:val="24"/>
            <w:szCs w:val="24"/>
          </w:rPr>
          <w:t>determination is supported by the fact that</w:t>
        </w:r>
      </w:ins>
      <w:ins w:id="589" w:author="tmoore" w:date="2020-07-17T20:24:00Z">
        <w:r w:rsidRPr="00C0406D">
          <w:rPr>
            <w:rFonts w:ascii="Arial" w:hAnsi="Arial" w:cs="Arial"/>
            <w:sz w:val="24"/>
            <w:szCs w:val="24"/>
          </w:rPr>
          <w:t xml:space="preserve"> these effluent limits were intended to serve the same regulatory purpose </w:t>
        </w:r>
      </w:ins>
      <w:ins w:id="590" w:author="Tess Dunham" w:date="2020-08-04T12:30:00Z">
        <w:r w:rsidRPr="00C0406D">
          <w:rPr>
            <w:rFonts w:ascii="Arial" w:hAnsi="Arial" w:cs="Arial"/>
            <w:sz w:val="24"/>
            <w:szCs w:val="24"/>
          </w:rPr>
          <w:t>for protecting existing high quality waters from increases in salinity</w:t>
        </w:r>
      </w:ins>
      <w:ins w:id="591" w:author="Tess Dunham" w:date="2020-08-04T12:32:00Z">
        <w:r w:rsidRPr="00C0406D">
          <w:rPr>
            <w:rFonts w:ascii="Arial" w:hAnsi="Arial" w:cs="Arial"/>
            <w:sz w:val="24"/>
            <w:szCs w:val="24"/>
          </w:rPr>
          <w:t xml:space="preserve"> through </w:t>
        </w:r>
      </w:ins>
      <w:ins w:id="592" w:author="tmoore" w:date="2020-07-17T20:24:00Z">
        <w:del w:id="593" w:author="Tess Dunham" w:date="2020-08-04T12:32:00Z">
          <w:r w:rsidRPr="00C0406D" w:rsidDel="00E86463">
            <w:rPr>
              <w:rFonts w:ascii="Arial" w:hAnsi="Arial" w:cs="Arial"/>
              <w:sz w:val="24"/>
              <w:szCs w:val="24"/>
            </w:rPr>
            <w:delText>related to</w:delText>
          </w:r>
        </w:del>
        <w:r w:rsidRPr="00C0406D">
          <w:rPr>
            <w:rFonts w:ascii="Arial" w:hAnsi="Arial" w:cs="Arial"/>
            <w:sz w:val="24"/>
            <w:szCs w:val="24"/>
          </w:rPr>
          <w:t xml:space="preserve"> implement</w:t>
        </w:r>
        <w:del w:id="594" w:author="Tess Dunham" w:date="2020-08-04T12:32:00Z">
          <w:r w:rsidRPr="00C0406D" w:rsidDel="00E86463">
            <w:rPr>
              <w:rFonts w:ascii="Arial" w:hAnsi="Arial" w:cs="Arial"/>
              <w:sz w:val="24"/>
              <w:szCs w:val="24"/>
            </w:rPr>
            <w:delText xml:space="preserve">ing </w:delText>
          </w:r>
        </w:del>
      </w:ins>
      <w:ins w:id="595" w:author="Tess Dunham" w:date="2020-08-04T12:32:00Z">
        <w:r w:rsidRPr="00C0406D">
          <w:rPr>
            <w:rFonts w:ascii="Arial" w:hAnsi="Arial" w:cs="Arial"/>
            <w:sz w:val="24"/>
            <w:szCs w:val="24"/>
          </w:rPr>
          <w:t xml:space="preserve">ation of </w:t>
        </w:r>
      </w:ins>
      <w:ins w:id="596" w:author="tmoore" w:date="2020-07-17T20:24:00Z">
        <w:r w:rsidRPr="00C0406D">
          <w:rPr>
            <w:rFonts w:ascii="Arial" w:hAnsi="Arial" w:cs="Arial"/>
            <w:sz w:val="24"/>
            <w:szCs w:val="24"/>
          </w:rPr>
          <w:t xml:space="preserve">the </w:t>
        </w:r>
      </w:ins>
      <w:ins w:id="597" w:author="Tess Dunham" w:date="2020-08-04T12:32:00Z">
        <w:r w:rsidRPr="00C0406D">
          <w:rPr>
            <w:rFonts w:ascii="Arial" w:hAnsi="Arial" w:cs="Arial"/>
            <w:sz w:val="24"/>
            <w:szCs w:val="24"/>
          </w:rPr>
          <w:t xml:space="preserve">state’s </w:t>
        </w:r>
      </w:ins>
      <w:ins w:id="598" w:author="tmoore" w:date="2020-07-17T20:24:00Z">
        <w:r w:rsidRPr="00C0406D">
          <w:rPr>
            <w:rFonts w:ascii="Arial" w:hAnsi="Arial" w:cs="Arial"/>
            <w:sz w:val="24"/>
            <w:szCs w:val="24"/>
          </w:rPr>
          <w:t>Antidegradation Policy</w:t>
        </w:r>
      </w:ins>
      <w:ins w:id="599" w:author="Tess Dunham" w:date="2020-08-04T12:32:00Z">
        <w:r w:rsidRPr="00C0406D">
          <w:rPr>
            <w:rFonts w:ascii="Arial" w:hAnsi="Arial" w:cs="Arial"/>
            <w:sz w:val="24"/>
            <w:szCs w:val="24"/>
          </w:rPr>
          <w:t xml:space="preserve"> (Res. 68-16)</w:t>
        </w:r>
      </w:ins>
      <w:ins w:id="600" w:author="tmoore" w:date="2020-07-17T20:24:00Z">
        <w:r w:rsidRPr="00C0406D">
          <w:rPr>
            <w:rFonts w:ascii="Arial" w:hAnsi="Arial" w:cs="Arial"/>
            <w:sz w:val="24"/>
            <w:szCs w:val="24"/>
          </w:rPr>
          <w:t>.</w:t>
        </w:r>
        <w:r w:rsidRPr="00C0406D">
          <w:rPr>
            <w:rFonts w:ascii="Arial" w:hAnsi="Arial" w:cs="Arial"/>
            <w:sz w:val="24"/>
            <w:szCs w:val="24"/>
            <w:vertAlign w:val="superscript"/>
          </w:rPr>
          <w:t xml:space="preserve"> </w:t>
        </w:r>
        <w:r w:rsidRPr="00C0406D">
          <w:rPr>
            <w:rFonts w:ascii="Arial" w:hAnsi="Arial" w:cs="Arial"/>
            <w:sz w:val="24"/>
            <w:szCs w:val="24"/>
            <w:vertAlign w:val="superscript"/>
          </w:rPr>
          <w:footnoteReference w:id="25"/>
        </w:r>
        <w:r w:rsidRPr="00C0406D">
          <w:rPr>
            <w:rFonts w:ascii="Arial" w:hAnsi="Arial" w:cs="Arial"/>
            <w:sz w:val="24"/>
            <w:szCs w:val="24"/>
          </w:rPr>
          <w:t xml:space="preserve">  In addition, in a prior case brought by the Chino Basin Municipal Water District (now Inland Empire Utilities Agency), the State Board ruled that the Regional Board ha</w:t>
        </w:r>
      </w:ins>
      <w:ins w:id="603" w:author="Tess Dunham" w:date="2020-08-04T12:37:00Z">
        <w:r w:rsidRPr="00C0406D">
          <w:rPr>
            <w:rFonts w:ascii="Arial" w:hAnsi="Arial" w:cs="Arial"/>
            <w:sz w:val="24"/>
            <w:szCs w:val="24"/>
          </w:rPr>
          <w:t>s</w:t>
        </w:r>
      </w:ins>
      <w:ins w:id="604" w:author="tmoore" w:date="2020-07-17T20:24:00Z">
        <w:del w:id="605" w:author="Tess Dunham" w:date="2020-08-04T12:37:00Z">
          <w:r w:rsidRPr="00C0406D" w:rsidDel="008A43E1">
            <w:rPr>
              <w:rFonts w:ascii="Arial" w:hAnsi="Arial" w:cs="Arial"/>
              <w:sz w:val="24"/>
              <w:szCs w:val="24"/>
            </w:rPr>
            <w:delText>d</w:delText>
          </w:r>
        </w:del>
        <w:r w:rsidRPr="00C0406D">
          <w:rPr>
            <w:rFonts w:ascii="Arial" w:hAnsi="Arial" w:cs="Arial"/>
            <w:sz w:val="24"/>
            <w:szCs w:val="24"/>
          </w:rPr>
          <w:t xml:space="preserve"> </w:t>
        </w:r>
        <w:proofErr w:type="spellStart"/>
        <w:r w:rsidRPr="00C0406D">
          <w:rPr>
            <w:rFonts w:ascii="Arial" w:hAnsi="Arial" w:cs="Arial"/>
            <w:sz w:val="24"/>
            <w:szCs w:val="24"/>
          </w:rPr>
          <w:t>t</w:t>
        </w:r>
        <w:del w:id="606" w:author="Tess Dunham" w:date="2020-08-04T12:32:00Z">
          <w:r w:rsidRPr="00C0406D" w:rsidDel="00E86463">
            <w:rPr>
              <w:rFonts w:ascii="Arial" w:hAnsi="Arial" w:cs="Arial"/>
              <w:sz w:val="24"/>
              <w:szCs w:val="24"/>
            </w:rPr>
            <w:delText>h</w:delText>
          </w:r>
        </w:del>
        <w:r w:rsidRPr="00C0406D">
          <w:rPr>
            <w:rFonts w:ascii="Arial" w:hAnsi="Arial" w:cs="Arial"/>
            <w:sz w:val="24"/>
            <w:szCs w:val="24"/>
          </w:rPr>
          <w:t>e</w:t>
        </w:r>
        <w:proofErr w:type="spellEnd"/>
        <w:r w:rsidRPr="00C0406D">
          <w:rPr>
            <w:rFonts w:ascii="Arial" w:hAnsi="Arial" w:cs="Arial"/>
            <w:sz w:val="24"/>
            <w:szCs w:val="24"/>
          </w:rPr>
          <w:t xml:space="preserve"> discretion </w:t>
        </w:r>
        <w:del w:id="607" w:author="Tess Dunham" w:date="2020-08-04T12:33:00Z">
          <w:r w:rsidRPr="00C0406D" w:rsidDel="00E86463">
            <w:rPr>
              <w:rFonts w:ascii="Arial" w:hAnsi="Arial" w:cs="Arial"/>
              <w:sz w:val="24"/>
              <w:szCs w:val="24"/>
            </w:rPr>
            <w:delText xml:space="preserve">as to whether </w:delText>
          </w:r>
        </w:del>
        <w:r w:rsidRPr="00C0406D">
          <w:rPr>
            <w:rFonts w:ascii="Arial" w:hAnsi="Arial" w:cs="Arial"/>
            <w:sz w:val="24"/>
            <w:szCs w:val="24"/>
          </w:rPr>
          <w:t>to impose separate effluent limits for TDS and various individual ions</w:t>
        </w:r>
      </w:ins>
      <w:ins w:id="608" w:author="Tess Dunham" w:date="2020-08-04T12:33:00Z">
        <w:r w:rsidRPr="00C0406D">
          <w:rPr>
            <w:rFonts w:ascii="Arial" w:hAnsi="Arial" w:cs="Arial"/>
            <w:sz w:val="24"/>
            <w:szCs w:val="24"/>
          </w:rPr>
          <w:t xml:space="preserve"> or through application of </w:t>
        </w:r>
      </w:ins>
      <w:ins w:id="609" w:author="Tess Dunham" w:date="2020-08-04T12:38:00Z">
        <w:r w:rsidRPr="00C0406D">
          <w:rPr>
            <w:rFonts w:ascii="Arial" w:hAnsi="Arial" w:cs="Arial"/>
            <w:sz w:val="24"/>
            <w:szCs w:val="24"/>
          </w:rPr>
          <w:t xml:space="preserve">a single </w:t>
        </w:r>
      </w:ins>
      <w:ins w:id="610" w:author="Tess Dunham" w:date="2020-08-04T12:33:00Z">
        <w:r w:rsidRPr="00C0406D">
          <w:rPr>
            <w:rFonts w:ascii="Arial" w:hAnsi="Arial" w:cs="Arial"/>
            <w:sz w:val="24"/>
            <w:szCs w:val="24"/>
          </w:rPr>
          <w:t>effluent limits</w:t>
        </w:r>
      </w:ins>
      <w:ins w:id="611" w:author="tmoore" w:date="2020-07-17T20:24:00Z">
        <w:r w:rsidRPr="00C0406D">
          <w:rPr>
            <w:rFonts w:ascii="Arial" w:hAnsi="Arial" w:cs="Arial"/>
            <w:sz w:val="24"/>
            <w:szCs w:val="24"/>
          </w:rPr>
          <w:t>.</w:t>
        </w:r>
        <w:r w:rsidRPr="00C0406D">
          <w:rPr>
            <w:rFonts w:ascii="Arial" w:hAnsi="Arial" w:cs="Arial"/>
            <w:sz w:val="24"/>
            <w:szCs w:val="24"/>
            <w:vertAlign w:val="superscript"/>
          </w:rPr>
          <w:footnoteReference w:id="26"/>
        </w:r>
        <w:r w:rsidRPr="00C0406D">
          <w:rPr>
            <w:rFonts w:ascii="Arial" w:hAnsi="Arial" w:cs="Arial"/>
            <w:sz w:val="24"/>
            <w:szCs w:val="24"/>
          </w:rPr>
          <w:t xml:space="preserve">  In effect, the Regional Board was allowed, but not required, to do so.</w:t>
        </w:r>
      </w:ins>
    </w:p>
    <w:p w14:paraId="6C0F23EC" w14:textId="77777777" w:rsidR="00C0406D" w:rsidRPr="00C0406D" w:rsidRDefault="00C0406D" w:rsidP="00C0406D">
      <w:pPr>
        <w:spacing w:after="0" w:line="240" w:lineRule="auto"/>
        <w:rPr>
          <w:ins w:id="614" w:author="tmoore" w:date="2020-07-17T20:24:00Z"/>
          <w:rFonts w:ascii="Arial" w:hAnsi="Arial" w:cs="Arial"/>
          <w:sz w:val="24"/>
          <w:szCs w:val="24"/>
        </w:rPr>
      </w:pPr>
    </w:p>
    <w:p w14:paraId="1BE1F6AB" w14:textId="77777777" w:rsidR="00C0406D" w:rsidRPr="00C0406D" w:rsidRDefault="00C0406D" w:rsidP="00C0406D">
      <w:pPr>
        <w:spacing w:after="0" w:line="240" w:lineRule="auto"/>
        <w:rPr>
          <w:ins w:id="615" w:author="tmoore" w:date="2020-07-17T20:24:00Z"/>
          <w:rFonts w:ascii="Arial" w:hAnsi="Arial" w:cs="Arial"/>
          <w:sz w:val="24"/>
          <w:szCs w:val="24"/>
        </w:rPr>
      </w:pPr>
      <w:ins w:id="616" w:author="tmoore" w:date="2020-07-17T20:24:00Z">
        <w:del w:id="617" w:author="Tess Dunham" w:date="2020-08-04T12:39:00Z">
          <w:r w:rsidRPr="00C0406D" w:rsidDel="004D48DD">
            <w:rPr>
              <w:rFonts w:ascii="Arial" w:hAnsi="Arial" w:cs="Arial"/>
              <w:sz w:val="24"/>
              <w:szCs w:val="24"/>
            </w:rPr>
            <w:delText>Consequently, t</w:delText>
          </w:r>
        </w:del>
      </w:ins>
      <w:ins w:id="618" w:author="Tess Dunham" w:date="2020-08-04T12:39:00Z">
        <w:r w:rsidRPr="00C0406D">
          <w:rPr>
            <w:rFonts w:ascii="Arial" w:hAnsi="Arial" w:cs="Arial"/>
            <w:sz w:val="24"/>
            <w:szCs w:val="24"/>
          </w:rPr>
          <w:t>T</w:t>
        </w:r>
      </w:ins>
      <w:ins w:id="619" w:author="tmoore" w:date="2020-07-17T20:24:00Z">
        <w:r w:rsidRPr="00C0406D">
          <w:rPr>
            <w:rFonts w:ascii="Arial" w:hAnsi="Arial" w:cs="Arial"/>
            <w:sz w:val="24"/>
            <w:szCs w:val="24"/>
          </w:rPr>
          <w:t xml:space="preserve">he </w:t>
        </w:r>
        <w:del w:id="620" w:author="Tess Dunham" w:date="2020-08-04T12:39:00Z">
          <w:r w:rsidRPr="00C0406D" w:rsidDel="004D48DD">
            <w:rPr>
              <w:rFonts w:ascii="Arial" w:hAnsi="Arial" w:cs="Arial"/>
              <w:sz w:val="24"/>
              <w:szCs w:val="24"/>
            </w:rPr>
            <w:delText>Wasteload Allocation Model</w:delText>
          </w:r>
        </w:del>
      </w:ins>
      <w:proofErr w:type="spellStart"/>
      <w:ins w:id="621" w:author="Tess Dunham" w:date="2020-08-04T12:39:00Z">
        <w:r w:rsidRPr="00C0406D">
          <w:rPr>
            <w:rFonts w:ascii="Arial" w:hAnsi="Arial" w:cs="Arial"/>
            <w:sz w:val="24"/>
            <w:szCs w:val="24"/>
          </w:rPr>
          <w:t>WLAM</w:t>
        </w:r>
        <w:proofErr w:type="spellEnd"/>
        <w:r w:rsidRPr="00C0406D">
          <w:rPr>
            <w:rFonts w:ascii="Arial" w:hAnsi="Arial" w:cs="Arial"/>
            <w:sz w:val="24"/>
            <w:szCs w:val="24"/>
          </w:rPr>
          <w:t xml:space="preserve"> describ</w:t>
        </w:r>
      </w:ins>
      <w:ins w:id="622" w:author="Tess Dunham" w:date="2020-08-04T12:40:00Z">
        <w:r w:rsidRPr="00C0406D">
          <w:rPr>
            <w:rFonts w:ascii="Arial" w:hAnsi="Arial" w:cs="Arial"/>
            <w:sz w:val="24"/>
            <w:szCs w:val="24"/>
          </w:rPr>
          <w:t>ed above in section x</w:t>
        </w:r>
      </w:ins>
      <w:ins w:id="623" w:author="tmoore" w:date="2020-07-17T20:24:00Z">
        <w:r w:rsidRPr="00C0406D">
          <w:rPr>
            <w:rFonts w:ascii="Arial" w:hAnsi="Arial" w:cs="Arial"/>
            <w:sz w:val="24"/>
            <w:szCs w:val="24"/>
          </w:rPr>
          <w:t xml:space="preserve"> focuses exclusively on how </w:t>
        </w:r>
        <w:del w:id="624" w:author="Tess Dunham" w:date="2020-08-04T12:40:00Z">
          <w:r w:rsidRPr="00C0406D" w:rsidDel="004D48DD">
            <w:rPr>
              <w:rFonts w:ascii="Arial" w:hAnsi="Arial" w:cs="Arial"/>
              <w:sz w:val="24"/>
              <w:szCs w:val="24"/>
            </w:rPr>
            <w:delText xml:space="preserve">the </w:delText>
          </w:r>
        </w:del>
        <w:r w:rsidRPr="00C0406D">
          <w:rPr>
            <w:rFonts w:ascii="Arial" w:hAnsi="Arial" w:cs="Arial"/>
            <w:sz w:val="24"/>
            <w:szCs w:val="24"/>
          </w:rPr>
          <w:t xml:space="preserve">combined discharges to the Santa Ana River are likely to affect overall salinity (TDS) in the underlying groundwater basins.  The </w:t>
        </w:r>
        <w:proofErr w:type="spellStart"/>
        <w:r w:rsidRPr="00C0406D">
          <w:rPr>
            <w:rFonts w:ascii="Arial" w:hAnsi="Arial" w:cs="Arial"/>
            <w:sz w:val="24"/>
            <w:szCs w:val="24"/>
          </w:rPr>
          <w:t>WLAM</w:t>
        </w:r>
        <w:proofErr w:type="spellEnd"/>
        <w:r w:rsidRPr="00C0406D">
          <w:rPr>
            <w:rFonts w:ascii="Arial" w:hAnsi="Arial" w:cs="Arial"/>
            <w:sz w:val="24"/>
            <w:szCs w:val="24"/>
          </w:rPr>
          <w:t xml:space="preserve"> does not evaluate any of the individual salt ions because doing so would not be consistent with the Regional Board's instructions set forth in Resolution No. </w:t>
        </w:r>
        <w:proofErr w:type="spellStart"/>
        <w:r w:rsidRPr="00C0406D">
          <w:rPr>
            <w:rFonts w:ascii="Arial" w:hAnsi="Arial" w:cs="Arial"/>
            <w:sz w:val="24"/>
            <w:szCs w:val="24"/>
          </w:rPr>
          <w:t>R8</w:t>
        </w:r>
        <w:proofErr w:type="spellEnd"/>
        <w:r w:rsidRPr="00C0406D">
          <w:rPr>
            <w:rFonts w:ascii="Arial" w:hAnsi="Arial" w:cs="Arial"/>
            <w:sz w:val="24"/>
            <w:szCs w:val="24"/>
          </w:rPr>
          <w:t>-2010-0012.</w:t>
        </w:r>
      </w:ins>
    </w:p>
    <w:p w14:paraId="46C0C12F" w14:textId="77777777" w:rsidR="00C0406D" w:rsidRPr="00C0406D" w:rsidRDefault="00C0406D" w:rsidP="00C0406D">
      <w:pPr>
        <w:spacing w:after="0" w:line="240" w:lineRule="auto"/>
        <w:rPr>
          <w:ins w:id="625" w:author="tmoore" w:date="2020-07-17T20:24:00Z"/>
          <w:rFonts w:ascii="Arial" w:hAnsi="Arial" w:cs="Arial"/>
          <w:sz w:val="24"/>
          <w:szCs w:val="24"/>
        </w:rPr>
      </w:pPr>
    </w:p>
    <w:p w14:paraId="6BBFF15A" w14:textId="77777777" w:rsidR="00C0406D" w:rsidRPr="00C0406D" w:rsidRDefault="00C0406D" w:rsidP="00C0406D">
      <w:pPr>
        <w:spacing w:after="0" w:line="240" w:lineRule="auto"/>
        <w:rPr>
          <w:ins w:id="626" w:author="tmoore" w:date="2020-07-17T20:24:00Z"/>
          <w:rFonts w:ascii="Arial" w:hAnsi="Arial" w:cs="Arial"/>
          <w:sz w:val="24"/>
          <w:szCs w:val="24"/>
        </w:rPr>
      </w:pPr>
      <w:ins w:id="627" w:author="Tess Dunham" w:date="2020-08-04T12:40:00Z">
        <w:r w:rsidRPr="00C0406D">
          <w:rPr>
            <w:rFonts w:ascii="Arial" w:hAnsi="Arial" w:cs="Arial"/>
            <w:sz w:val="24"/>
            <w:szCs w:val="24"/>
          </w:rPr>
          <w:t xml:space="preserve">Thus, </w:t>
        </w:r>
      </w:ins>
      <w:ins w:id="628" w:author="tmoore" w:date="2020-07-17T20:24:00Z">
        <w:del w:id="629" w:author="Tess Dunham" w:date="2020-08-04T12:40:00Z">
          <w:r w:rsidRPr="00C0406D" w:rsidDel="004D48DD">
            <w:rPr>
              <w:rFonts w:ascii="Arial" w:hAnsi="Arial" w:cs="Arial"/>
              <w:sz w:val="24"/>
              <w:szCs w:val="24"/>
            </w:rPr>
            <w:delText>C</w:delText>
          </w:r>
        </w:del>
      </w:ins>
      <w:ins w:id="630" w:author="Tess Dunham" w:date="2020-08-04T12:40:00Z">
        <w:r w:rsidRPr="00C0406D">
          <w:rPr>
            <w:rFonts w:ascii="Arial" w:hAnsi="Arial" w:cs="Arial"/>
            <w:sz w:val="24"/>
            <w:szCs w:val="24"/>
          </w:rPr>
          <w:t>c</w:t>
        </w:r>
      </w:ins>
      <w:ins w:id="631" w:author="tmoore" w:date="2020-07-17T20:24:00Z">
        <w:r w:rsidRPr="00C0406D">
          <w:rPr>
            <w:rFonts w:ascii="Arial" w:hAnsi="Arial" w:cs="Arial"/>
            <w:sz w:val="24"/>
            <w:szCs w:val="24"/>
          </w:rPr>
          <w:t xml:space="preserve">ompliance with the </w:t>
        </w:r>
        <w:proofErr w:type="spellStart"/>
        <w:r w:rsidRPr="00C0406D">
          <w:rPr>
            <w:rFonts w:ascii="Arial" w:hAnsi="Arial" w:cs="Arial"/>
            <w:sz w:val="24"/>
            <w:szCs w:val="24"/>
          </w:rPr>
          <w:t>wasteload</w:t>
        </w:r>
        <w:proofErr w:type="spellEnd"/>
        <w:r w:rsidRPr="00C0406D">
          <w:rPr>
            <w:rFonts w:ascii="Arial" w:hAnsi="Arial" w:cs="Arial"/>
            <w:sz w:val="24"/>
            <w:szCs w:val="24"/>
          </w:rPr>
          <w:t xml:space="preserve"> allocation and related effluent limits for TDS </w:t>
        </w:r>
        <w:del w:id="632" w:author="Tess Dunham" w:date="2020-08-04T12:41:00Z">
          <w:r w:rsidRPr="00C0406D" w:rsidDel="004D48DD">
            <w:rPr>
              <w:rFonts w:ascii="Arial" w:hAnsi="Arial" w:cs="Arial"/>
              <w:sz w:val="24"/>
              <w:szCs w:val="24"/>
            </w:rPr>
            <w:delText>shall be</w:delText>
          </w:r>
        </w:del>
      </w:ins>
      <w:ins w:id="633" w:author="Tess Dunham" w:date="2020-08-04T12:41:00Z">
        <w:r w:rsidRPr="00C0406D">
          <w:rPr>
            <w:rFonts w:ascii="Arial" w:hAnsi="Arial" w:cs="Arial"/>
            <w:sz w:val="24"/>
            <w:szCs w:val="24"/>
          </w:rPr>
          <w:t>are</w:t>
        </w:r>
      </w:ins>
      <w:ins w:id="634" w:author="tmoore" w:date="2020-07-17T20:24:00Z">
        <w:r w:rsidRPr="00C0406D">
          <w:rPr>
            <w:rFonts w:ascii="Arial" w:hAnsi="Arial" w:cs="Arial"/>
            <w:sz w:val="24"/>
            <w:szCs w:val="24"/>
          </w:rPr>
          <w:t xml:space="preserve"> deemed sufficient to demonstrate compliance with the water quality objectives for individual salt ions shown in Table 4-1 </w:t>
        </w:r>
      </w:ins>
      <w:ins w:id="635" w:author="Tess Dunham" w:date="2020-08-04T12:41:00Z">
        <w:r w:rsidRPr="00C0406D">
          <w:rPr>
            <w:rFonts w:ascii="Arial" w:hAnsi="Arial" w:cs="Arial"/>
            <w:sz w:val="24"/>
            <w:szCs w:val="24"/>
          </w:rPr>
          <w:t>in Chapter 4</w:t>
        </w:r>
      </w:ins>
      <w:ins w:id="636" w:author="tmoore" w:date="2020-07-17T20:24:00Z">
        <w:del w:id="637" w:author="Tess Dunham" w:date="2020-08-04T12:41:00Z">
          <w:r w:rsidRPr="00C0406D" w:rsidDel="004D48DD">
            <w:rPr>
              <w:rFonts w:ascii="Arial" w:hAnsi="Arial" w:cs="Arial"/>
              <w:sz w:val="24"/>
              <w:szCs w:val="24"/>
            </w:rPr>
            <w:delText>of the Basin Plan</w:delText>
          </w:r>
        </w:del>
        <w:r w:rsidRPr="00C0406D">
          <w:rPr>
            <w:rFonts w:ascii="Arial" w:hAnsi="Arial" w:cs="Arial"/>
            <w:sz w:val="24"/>
            <w:szCs w:val="24"/>
          </w:rPr>
          <w:t>.  In addition, the water quality objectives for individual salt ions (chloride, sodium, sulfate and hardness) shown in Table 4-1 were established for the sole purpose of specifying the existing baseline quality</w:t>
        </w:r>
      </w:ins>
      <w:ins w:id="638" w:author="Tess Dunham" w:date="2020-08-04T12:43:00Z">
        <w:r w:rsidRPr="00C0406D">
          <w:rPr>
            <w:rFonts w:ascii="Arial" w:hAnsi="Arial" w:cs="Arial"/>
            <w:sz w:val="24"/>
            <w:szCs w:val="24"/>
          </w:rPr>
          <w:t xml:space="preserve"> and ma</w:t>
        </w:r>
      </w:ins>
      <w:ins w:id="639" w:author="Tess Dunham" w:date="2020-08-04T12:44:00Z">
        <w:r w:rsidRPr="00C0406D">
          <w:rPr>
            <w:rFonts w:ascii="Arial" w:hAnsi="Arial" w:cs="Arial"/>
            <w:sz w:val="24"/>
            <w:szCs w:val="24"/>
          </w:rPr>
          <w:t>intain existing water quality until such time that traditional water quality objectives associated with use impairment could be develop and a</w:t>
        </w:r>
      </w:ins>
      <w:ins w:id="640" w:author="Tess Dunham" w:date="2020-08-04T12:45:00Z">
        <w:r w:rsidRPr="00C0406D">
          <w:rPr>
            <w:rFonts w:ascii="Arial" w:hAnsi="Arial" w:cs="Arial"/>
            <w:sz w:val="24"/>
            <w:szCs w:val="24"/>
          </w:rPr>
          <w:t xml:space="preserve">dopted into the </w:t>
        </w:r>
      </w:ins>
      <w:ins w:id="641" w:author="tmoore" w:date="2020-07-17T20:24:00Z">
        <w:del w:id="642" w:author="Tess Dunham" w:date="2020-08-04T12:45:00Z">
          <w:r w:rsidRPr="00C0406D" w:rsidDel="002E0A5B">
            <w:rPr>
              <w:rFonts w:ascii="Arial" w:hAnsi="Arial" w:cs="Arial"/>
              <w:sz w:val="24"/>
              <w:szCs w:val="24"/>
            </w:rPr>
            <w:delText xml:space="preserve"> in the 1975 </w:delText>
          </w:r>
        </w:del>
        <w:r w:rsidRPr="00C0406D">
          <w:rPr>
            <w:rFonts w:ascii="Arial" w:hAnsi="Arial" w:cs="Arial"/>
            <w:sz w:val="24"/>
            <w:szCs w:val="24"/>
          </w:rPr>
          <w:t xml:space="preserve">Basin Plan.  These levels were believed to be better than necessary to protect the designated beneficial uses at the time they were established.  The water quality objectives for individual salt ions were not designed or intended to protect any specific beneficial use such as WARM, COLD, WILD, RARE, </w:t>
        </w:r>
        <w:proofErr w:type="spellStart"/>
        <w:r w:rsidRPr="00C0406D">
          <w:rPr>
            <w:rFonts w:ascii="Arial" w:hAnsi="Arial" w:cs="Arial"/>
            <w:sz w:val="24"/>
            <w:szCs w:val="24"/>
          </w:rPr>
          <w:t>AGR</w:t>
        </w:r>
        <w:proofErr w:type="spellEnd"/>
        <w:r w:rsidRPr="00C0406D">
          <w:rPr>
            <w:rFonts w:ascii="Arial" w:hAnsi="Arial" w:cs="Arial"/>
            <w:sz w:val="24"/>
            <w:szCs w:val="24"/>
          </w:rPr>
          <w:t xml:space="preserve"> or MUN.</w:t>
        </w:r>
      </w:ins>
    </w:p>
    <w:p w14:paraId="4A7946EA" w14:textId="3F081A4F" w:rsidR="00C5538B" w:rsidRDefault="00C5538B" w:rsidP="00C0406D">
      <w:pPr>
        <w:spacing w:after="0" w:line="240" w:lineRule="auto"/>
        <w:rPr>
          <w:rFonts w:ascii="Arial" w:hAnsi="Arial" w:cs="Arial"/>
          <w:sz w:val="24"/>
          <w:szCs w:val="24"/>
        </w:rPr>
      </w:pPr>
      <w:r>
        <w:rPr>
          <w:rFonts w:ascii="Arial" w:hAnsi="Arial" w:cs="Arial"/>
          <w:sz w:val="24"/>
          <w:szCs w:val="24"/>
        </w:rPr>
        <w:br w:type="page"/>
      </w:r>
    </w:p>
    <w:p w14:paraId="34E61C3F" w14:textId="77777777" w:rsidR="00C5538B" w:rsidRDefault="00C5538B" w:rsidP="00C0406D">
      <w:pPr>
        <w:spacing w:after="0" w:line="240" w:lineRule="auto"/>
        <w:rPr>
          <w:rFonts w:ascii="Arial" w:hAnsi="Arial" w:cs="Arial"/>
          <w:sz w:val="24"/>
          <w:szCs w:val="24"/>
        </w:rPr>
        <w:sectPr w:rsidR="00C5538B" w:rsidSect="00236391">
          <w:headerReference w:type="even" r:id="rId12"/>
          <w:headerReference w:type="default" r:id="rId13"/>
          <w:footerReference w:type="default" r:id="rId14"/>
          <w:headerReference w:type="first" r:id="rId15"/>
          <w:footnotePr>
            <w:pos w:val="beneathText"/>
          </w:footnotePr>
          <w:pgSz w:w="12240" w:h="15840" w:code="1"/>
          <w:pgMar w:top="1440" w:right="1440" w:bottom="1440" w:left="1440" w:header="720" w:footer="720" w:gutter="0"/>
          <w:cols w:space="720"/>
          <w:noEndnote/>
          <w:docGrid w:linePitch="360"/>
        </w:sectPr>
      </w:pPr>
    </w:p>
    <w:p w14:paraId="7B868EE1" w14:textId="77777777" w:rsidR="00C5538B" w:rsidRPr="00C5538B" w:rsidRDefault="00C5538B" w:rsidP="00C5538B">
      <w:pPr>
        <w:widowControl w:val="0"/>
        <w:spacing w:after="0" w:line="360" w:lineRule="auto"/>
        <w:jc w:val="center"/>
        <w:rPr>
          <w:ins w:id="654" w:author="tmoore" w:date="2020-07-17T20:24:00Z"/>
          <w:rFonts w:ascii="Calibri" w:eastAsia="Times New Roman" w:hAnsi="Calibri" w:cs="Times New Roman"/>
          <w:b/>
          <w:color w:val="000000"/>
          <w:sz w:val="24"/>
          <w:szCs w:val="24"/>
        </w:rPr>
      </w:pPr>
      <w:ins w:id="655" w:author="tmoore" w:date="2020-07-17T20:24:00Z">
        <w:r w:rsidRPr="00C5538B">
          <w:rPr>
            <w:rFonts w:ascii="Calibri" w:eastAsia="Times New Roman" w:hAnsi="Calibri" w:cs="Times New Roman"/>
            <w:b/>
            <w:color w:val="000000"/>
            <w:sz w:val="24"/>
            <w:szCs w:val="24"/>
          </w:rPr>
          <w:lastRenderedPageBreak/>
          <w:t>Table 5-5:  Waste Load Allocations for TDS and TIN</w:t>
        </w:r>
        <w:r w:rsidRPr="00C5538B">
          <w:rPr>
            <w:rFonts w:ascii="Times New Roman" w:eastAsia="Times New Roman" w:hAnsi="Times New Roman" w:cs="Times New Roman"/>
            <w:b/>
            <w:color w:val="000000"/>
            <w:sz w:val="24"/>
            <w:szCs w:val="24"/>
          </w:rPr>
          <w:t xml:space="preserve"> in the 2020 - 2040 Permitting Period</w:t>
        </w:r>
        <w:r w:rsidRPr="00C5538B">
          <w:rPr>
            <w:rFonts w:ascii="Calibri" w:eastAsia="Times New Roman" w:hAnsi="Calibri" w:cs="Times New Roman"/>
            <w:b/>
            <w:color w:val="000000"/>
            <w:sz w:val="24"/>
            <w:szCs w:val="24"/>
            <w:vertAlign w:val="superscript"/>
          </w:rPr>
          <w:footnoteReference w:id="27"/>
        </w:r>
      </w:ins>
    </w:p>
    <w:tbl>
      <w:tblPr>
        <w:tblStyle w:val="TableGrid1"/>
        <w:tblW w:w="0" w:type="auto"/>
        <w:jc w:val="center"/>
        <w:tblLayout w:type="fixed"/>
        <w:tblLook w:val="04A0" w:firstRow="1" w:lastRow="0" w:firstColumn="1" w:lastColumn="0" w:noHBand="0" w:noVBand="1"/>
      </w:tblPr>
      <w:tblGrid>
        <w:gridCol w:w="4139"/>
        <w:gridCol w:w="2369"/>
        <w:gridCol w:w="2240"/>
        <w:gridCol w:w="1200"/>
        <w:gridCol w:w="1200"/>
        <w:gridCol w:w="1200"/>
      </w:tblGrid>
      <w:tr w:rsidR="00C5538B" w:rsidRPr="00C5538B" w14:paraId="20BF5300" w14:textId="77777777" w:rsidTr="00C5538B">
        <w:trPr>
          <w:trHeight w:val="422"/>
          <w:jc w:val="center"/>
          <w:ins w:id="658" w:author="tmoore" w:date="2020-07-17T20:24:00Z"/>
        </w:trPr>
        <w:tc>
          <w:tcPr>
            <w:tcW w:w="4139" w:type="dxa"/>
            <w:vMerge w:val="restart"/>
            <w:shd w:val="clear" w:color="auto" w:fill="DBE5F1"/>
            <w:vAlign w:val="center"/>
          </w:tcPr>
          <w:p w14:paraId="74243BCE" w14:textId="77777777" w:rsidR="00C5538B" w:rsidRPr="00C5538B" w:rsidRDefault="00C5538B" w:rsidP="00C5538B">
            <w:pPr>
              <w:widowControl w:val="0"/>
              <w:jc w:val="center"/>
              <w:rPr>
                <w:ins w:id="659" w:author="tmoore" w:date="2020-07-17T20:24:00Z"/>
                <w:rFonts w:ascii="Calibri" w:eastAsia="Times New Roman" w:hAnsi="Calibri" w:cs="Times New Roman"/>
                <w:b/>
                <w:color w:val="000000"/>
              </w:rPr>
            </w:pPr>
            <w:ins w:id="660" w:author="tmoore" w:date="2020-07-17T20:24:00Z">
              <w:r w:rsidRPr="00C5538B">
                <w:rPr>
                  <w:rFonts w:ascii="Calibri" w:eastAsia="Times New Roman" w:hAnsi="Calibri" w:cs="Times New Roman"/>
                  <w:b/>
                  <w:color w:val="000000"/>
                </w:rPr>
                <w:t>Permittee/Discharge</w:t>
              </w:r>
            </w:ins>
          </w:p>
        </w:tc>
        <w:tc>
          <w:tcPr>
            <w:tcW w:w="4609" w:type="dxa"/>
            <w:gridSpan w:val="2"/>
            <w:shd w:val="clear" w:color="auto" w:fill="DBE5F1"/>
            <w:vAlign w:val="center"/>
          </w:tcPr>
          <w:p w14:paraId="2D174799" w14:textId="77777777" w:rsidR="00C5538B" w:rsidRPr="00C5538B" w:rsidRDefault="00C5538B" w:rsidP="00C5538B">
            <w:pPr>
              <w:widowControl w:val="0"/>
              <w:jc w:val="center"/>
              <w:rPr>
                <w:ins w:id="661" w:author="tmoore" w:date="2020-07-17T20:24:00Z"/>
                <w:rFonts w:ascii="Calibri" w:eastAsia="Times New Roman" w:hAnsi="Calibri" w:cs="Times New Roman"/>
                <w:b/>
                <w:color w:val="000000"/>
              </w:rPr>
            </w:pPr>
            <w:ins w:id="662" w:author="tmoore" w:date="2020-07-17T20:24:00Z">
              <w:r w:rsidRPr="00C5538B">
                <w:rPr>
                  <w:rFonts w:ascii="Calibri" w:eastAsia="Times New Roman" w:hAnsi="Calibri" w:cs="Times New Roman"/>
                  <w:b/>
                  <w:color w:val="000000"/>
                </w:rPr>
                <w:t>Primary Receiving Water(s)</w:t>
              </w:r>
            </w:ins>
          </w:p>
        </w:tc>
        <w:tc>
          <w:tcPr>
            <w:tcW w:w="1200" w:type="dxa"/>
            <w:vMerge w:val="restart"/>
            <w:shd w:val="clear" w:color="auto" w:fill="DBE5F1"/>
            <w:vAlign w:val="center"/>
          </w:tcPr>
          <w:p w14:paraId="71227280" w14:textId="77777777" w:rsidR="00C5538B" w:rsidRPr="00C5538B" w:rsidRDefault="00C5538B" w:rsidP="00C5538B">
            <w:pPr>
              <w:widowControl w:val="0"/>
              <w:jc w:val="center"/>
              <w:rPr>
                <w:ins w:id="663" w:author="tmoore" w:date="2020-07-17T20:24:00Z"/>
                <w:rFonts w:ascii="Calibri" w:eastAsia="Times New Roman" w:hAnsi="Calibri" w:cs="Times New Roman"/>
                <w:b/>
                <w:color w:val="000000"/>
              </w:rPr>
            </w:pPr>
            <w:ins w:id="664" w:author="tmoore" w:date="2020-07-17T20:24:00Z">
              <w:r w:rsidRPr="00C5538B">
                <w:rPr>
                  <w:rFonts w:ascii="Calibri" w:eastAsia="Times New Roman" w:hAnsi="Calibri" w:cs="Times New Roman"/>
                  <w:b/>
                  <w:color w:val="000000"/>
                </w:rPr>
                <w:t>Discharge</w:t>
              </w:r>
            </w:ins>
          </w:p>
          <w:p w14:paraId="518F8200" w14:textId="77777777" w:rsidR="00C5538B" w:rsidRPr="00C5538B" w:rsidRDefault="00C5538B" w:rsidP="00C5538B">
            <w:pPr>
              <w:widowControl w:val="0"/>
              <w:jc w:val="center"/>
              <w:rPr>
                <w:ins w:id="665" w:author="tmoore" w:date="2020-07-17T20:24:00Z"/>
                <w:rFonts w:ascii="Calibri" w:eastAsia="Times New Roman" w:hAnsi="Calibri" w:cs="Times New Roman"/>
                <w:b/>
                <w:color w:val="000000"/>
              </w:rPr>
            </w:pPr>
            <w:ins w:id="666" w:author="tmoore" w:date="2020-07-17T20:24:00Z">
              <w:r w:rsidRPr="00C5538B">
                <w:rPr>
                  <w:rFonts w:ascii="Calibri" w:eastAsia="Times New Roman" w:hAnsi="Calibri" w:cs="Times New Roman"/>
                  <w:i/>
                  <w:color w:val="000000"/>
                </w:rPr>
                <w:t>(</w:t>
              </w:r>
              <w:proofErr w:type="spellStart"/>
              <w:r w:rsidRPr="00C5538B">
                <w:rPr>
                  <w:rFonts w:ascii="Calibri" w:eastAsia="Times New Roman" w:hAnsi="Calibri" w:cs="Times New Roman"/>
                  <w:i/>
                  <w:color w:val="000000"/>
                </w:rPr>
                <w:t>mgd</w:t>
              </w:r>
              <w:proofErr w:type="spellEnd"/>
              <w:r w:rsidRPr="00C5538B">
                <w:rPr>
                  <w:rFonts w:ascii="Calibri" w:eastAsia="Times New Roman" w:hAnsi="Calibri" w:cs="Times New Roman"/>
                  <w:i/>
                  <w:color w:val="000000"/>
                </w:rPr>
                <w:t>)</w:t>
              </w:r>
              <w:r w:rsidRPr="00C5538B">
                <w:rPr>
                  <w:rFonts w:ascii="Calibri" w:eastAsia="Times New Roman" w:hAnsi="Calibri" w:cs="Times New Roman"/>
                  <w:color w:val="000000"/>
                  <w:vertAlign w:val="superscript"/>
                </w:rPr>
                <w:footnoteReference w:id="28"/>
              </w:r>
            </w:ins>
          </w:p>
        </w:tc>
        <w:tc>
          <w:tcPr>
            <w:tcW w:w="1200" w:type="dxa"/>
            <w:vMerge w:val="restart"/>
            <w:shd w:val="clear" w:color="auto" w:fill="DBE5F1"/>
            <w:vAlign w:val="center"/>
          </w:tcPr>
          <w:p w14:paraId="097B0A40" w14:textId="77777777" w:rsidR="00C5538B" w:rsidRPr="00C5538B" w:rsidRDefault="00C5538B" w:rsidP="00C5538B">
            <w:pPr>
              <w:widowControl w:val="0"/>
              <w:jc w:val="center"/>
              <w:rPr>
                <w:ins w:id="669" w:author="tmoore" w:date="2020-07-17T20:24:00Z"/>
                <w:rFonts w:ascii="Calibri" w:eastAsia="Times New Roman" w:hAnsi="Calibri" w:cs="Times New Roman"/>
                <w:b/>
                <w:color w:val="000000"/>
              </w:rPr>
            </w:pPr>
            <w:ins w:id="670" w:author="tmoore" w:date="2020-07-17T20:24:00Z">
              <w:r w:rsidRPr="00C5538B">
                <w:rPr>
                  <w:rFonts w:ascii="Calibri" w:eastAsia="Times New Roman" w:hAnsi="Calibri" w:cs="Times New Roman"/>
                  <w:b/>
                  <w:color w:val="000000"/>
                </w:rPr>
                <w:t>TDS</w:t>
              </w:r>
            </w:ins>
          </w:p>
          <w:p w14:paraId="50450155" w14:textId="77777777" w:rsidR="00C5538B" w:rsidRPr="00C5538B" w:rsidRDefault="00C5538B" w:rsidP="00C5538B">
            <w:pPr>
              <w:widowControl w:val="0"/>
              <w:jc w:val="center"/>
              <w:rPr>
                <w:ins w:id="671" w:author="tmoore" w:date="2020-07-17T20:24:00Z"/>
                <w:rFonts w:ascii="Calibri" w:eastAsia="Times New Roman" w:hAnsi="Calibri" w:cs="Times New Roman"/>
                <w:i/>
                <w:color w:val="000000"/>
              </w:rPr>
            </w:pPr>
            <w:ins w:id="672" w:author="tmoore" w:date="2020-07-17T20:24:00Z">
              <w:r w:rsidRPr="00C5538B">
                <w:rPr>
                  <w:rFonts w:ascii="Calibri" w:eastAsia="Times New Roman" w:hAnsi="Calibri" w:cs="Times New Roman"/>
                  <w:i/>
                  <w:color w:val="000000"/>
                </w:rPr>
                <w:t>(mg/L)</w:t>
              </w:r>
            </w:ins>
          </w:p>
        </w:tc>
        <w:tc>
          <w:tcPr>
            <w:tcW w:w="1200" w:type="dxa"/>
            <w:vMerge w:val="restart"/>
            <w:shd w:val="clear" w:color="auto" w:fill="DBE5F1"/>
            <w:vAlign w:val="center"/>
          </w:tcPr>
          <w:p w14:paraId="0250E9AE" w14:textId="77777777" w:rsidR="00C5538B" w:rsidRPr="00C5538B" w:rsidRDefault="00C5538B" w:rsidP="00C5538B">
            <w:pPr>
              <w:widowControl w:val="0"/>
              <w:jc w:val="center"/>
              <w:rPr>
                <w:ins w:id="673" w:author="tmoore" w:date="2020-07-17T20:24:00Z"/>
                <w:rFonts w:ascii="Calibri" w:eastAsia="Times New Roman" w:hAnsi="Calibri" w:cs="Times New Roman"/>
                <w:b/>
                <w:color w:val="000000"/>
              </w:rPr>
            </w:pPr>
            <w:ins w:id="674" w:author="tmoore" w:date="2020-07-17T20:24:00Z">
              <w:r w:rsidRPr="00C5538B">
                <w:rPr>
                  <w:rFonts w:ascii="Calibri" w:eastAsia="Times New Roman" w:hAnsi="Calibri" w:cs="Times New Roman"/>
                  <w:b/>
                  <w:color w:val="000000"/>
                </w:rPr>
                <w:t>TIN</w:t>
              </w:r>
            </w:ins>
          </w:p>
          <w:p w14:paraId="75217CD8" w14:textId="77777777" w:rsidR="00C5538B" w:rsidRPr="00C5538B" w:rsidRDefault="00C5538B" w:rsidP="00C5538B">
            <w:pPr>
              <w:widowControl w:val="0"/>
              <w:jc w:val="center"/>
              <w:rPr>
                <w:ins w:id="675" w:author="tmoore" w:date="2020-07-17T20:24:00Z"/>
                <w:rFonts w:ascii="Calibri" w:eastAsia="Times New Roman" w:hAnsi="Calibri" w:cs="Times New Roman"/>
                <w:i/>
                <w:color w:val="000000"/>
              </w:rPr>
            </w:pPr>
            <w:ins w:id="676" w:author="tmoore" w:date="2020-07-17T20:24:00Z">
              <w:r w:rsidRPr="00C5538B">
                <w:rPr>
                  <w:rFonts w:ascii="Calibri" w:eastAsia="Times New Roman" w:hAnsi="Calibri" w:cs="Times New Roman"/>
                  <w:i/>
                  <w:color w:val="000000"/>
                </w:rPr>
                <w:t>(mg/L)</w:t>
              </w:r>
            </w:ins>
          </w:p>
        </w:tc>
      </w:tr>
      <w:tr w:rsidR="00C5538B" w:rsidRPr="00C5538B" w14:paraId="701ADD1A" w14:textId="77777777" w:rsidTr="00C5538B">
        <w:trPr>
          <w:trHeight w:val="467"/>
          <w:jc w:val="center"/>
          <w:ins w:id="677" w:author="tmoore" w:date="2020-07-17T20:24:00Z"/>
        </w:trPr>
        <w:tc>
          <w:tcPr>
            <w:tcW w:w="4139" w:type="dxa"/>
            <w:vMerge/>
            <w:shd w:val="clear" w:color="auto" w:fill="DBE5F1"/>
          </w:tcPr>
          <w:p w14:paraId="66DFDA06" w14:textId="77777777" w:rsidR="00C5538B" w:rsidRPr="00C5538B" w:rsidRDefault="00C5538B" w:rsidP="00C5538B">
            <w:pPr>
              <w:widowControl w:val="0"/>
              <w:jc w:val="center"/>
              <w:rPr>
                <w:ins w:id="678" w:author="tmoore" w:date="2020-07-17T20:24:00Z"/>
                <w:rFonts w:ascii="Calibri" w:eastAsia="Times New Roman" w:hAnsi="Calibri" w:cs="Times New Roman"/>
                <w:b/>
                <w:color w:val="000000"/>
              </w:rPr>
            </w:pPr>
          </w:p>
        </w:tc>
        <w:tc>
          <w:tcPr>
            <w:tcW w:w="2369" w:type="dxa"/>
            <w:shd w:val="clear" w:color="auto" w:fill="DBE5F1"/>
            <w:vAlign w:val="center"/>
          </w:tcPr>
          <w:p w14:paraId="34BC0CC5" w14:textId="77777777" w:rsidR="00C5538B" w:rsidRPr="00C5538B" w:rsidRDefault="00C5538B" w:rsidP="00C5538B">
            <w:pPr>
              <w:widowControl w:val="0"/>
              <w:jc w:val="center"/>
              <w:rPr>
                <w:ins w:id="679" w:author="tmoore" w:date="2020-07-17T20:24:00Z"/>
                <w:rFonts w:ascii="Calibri" w:eastAsia="Times New Roman" w:hAnsi="Calibri" w:cs="Times New Roman"/>
                <w:b/>
                <w:color w:val="000000"/>
              </w:rPr>
            </w:pPr>
            <w:ins w:id="680" w:author="tmoore" w:date="2020-07-17T20:24:00Z">
              <w:r w:rsidRPr="00C5538B">
                <w:rPr>
                  <w:rFonts w:ascii="Calibri" w:eastAsia="Times New Roman" w:hAnsi="Calibri" w:cs="Times New Roman"/>
                  <w:b/>
                  <w:color w:val="000000"/>
                </w:rPr>
                <w:t>Surface Stream(s)</w:t>
              </w:r>
            </w:ins>
          </w:p>
        </w:tc>
        <w:tc>
          <w:tcPr>
            <w:tcW w:w="2240" w:type="dxa"/>
            <w:shd w:val="clear" w:color="auto" w:fill="DBE5F1"/>
            <w:vAlign w:val="center"/>
          </w:tcPr>
          <w:p w14:paraId="2D42AD52" w14:textId="77777777" w:rsidR="00C5538B" w:rsidRPr="00C5538B" w:rsidRDefault="00C5538B" w:rsidP="00C5538B">
            <w:pPr>
              <w:widowControl w:val="0"/>
              <w:jc w:val="center"/>
              <w:rPr>
                <w:ins w:id="681" w:author="tmoore" w:date="2020-07-17T20:24:00Z"/>
                <w:rFonts w:ascii="Calibri" w:eastAsia="Times New Roman" w:hAnsi="Calibri" w:cs="Times New Roman"/>
                <w:b/>
                <w:color w:val="000000"/>
              </w:rPr>
            </w:pPr>
            <w:ins w:id="682" w:author="tmoore" w:date="2020-07-17T20:24:00Z">
              <w:r w:rsidRPr="00C5538B">
                <w:rPr>
                  <w:rFonts w:ascii="Calibri" w:eastAsia="Times New Roman" w:hAnsi="Calibri" w:cs="Times New Roman"/>
                  <w:b/>
                  <w:color w:val="000000"/>
                </w:rPr>
                <w:t xml:space="preserve">Groundwater </w:t>
              </w:r>
              <w:proofErr w:type="spellStart"/>
              <w:r w:rsidRPr="00C5538B">
                <w:rPr>
                  <w:rFonts w:ascii="Calibri" w:eastAsia="Times New Roman" w:hAnsi="Calibri" w:cs="Times New Roman"/>
                  <w:b/>
                  <w:color w:val="000000"/>
                </w:rPr>
                <w:t>MZ</w:t>
              </w:r>
              <w:proofErr w:type="spellEnd"/>
              <w:r w:rsidRPr="00C5538B">
                <w:rPr>
                  <w:rFonts w:ascii="Calibri" w:eastAsia="Times New Roman" w:hAnsi="Calibri" w:cs="Times New Roman"/>
                  <w:b/>
                  <w:color w:val="000000"/>
                </w:rPr>
                <w:t>(s)</w:t>
              </w:r>
            </w:ins>
          </w:p>
        </w:tc>
        <w:tc>
          <w:tcPr>
            <w:tcW w:w="1200" w:type="dxa"/>
            <w:vMerge/>
            <w:shd w:val="clear" w:color="auto" w:fill="DBE5F1"/>
          </w:tcPr>
          <w:p w14:paraId="71FFEEC3" w14:textId="77777777" w:rsidR="00C5538B" w:rsidRPr="00C5538B" w:rsidRDefault="00C5538B" w:rsidP="00C5538B">
            <w:pPr>
              <w:widowControl w:val="0"/>
              <w:jc w:val="center"/>
              <w:rPr>
                <w:ins w:id="683" w:author="tmoore" w:date="2020-07-17T20:24:00Z"/>
                <w:rFonts w:ascii="Calibri" w:eastAsia="Times New Roman" w:hAnsi="Calibri" w:cs="Times New Roman"/>
                <w:b/>
                <w:color w:val="000000"/>
              </w:rPr>
            </w:pPr>
          </w:p>
        </w:tc>
        <w:tc>
          <w:tcPr>
            <w:tcW w:w="1200" w:type="dxa"/>
            <w:vMerge/>
            <w:shd w:val="clear" w:color="auto" w:fill="DBE5F1"/>
          </w:tcPr>
          <w:p w14:paraId="0277B617" w14:textId="77777777" w:rsidR="00C5538B" w:rsidRPr="00C5538B" w:rsidRDefault="00C5538B" w:rsidP="00C5538B">
            <w:pPr>
              <w:widowControl w:val="0"/>
              <w:jc w:val="center"/>
              <w:rPr>
                <w:ins w:id="684" w:author="tmoore" w:date="2020-07-17T20:24:00Z"/>
                <w:rFonts w:ascii="Calibri" w:eastAsia="Times New Roman" w:hAnsi="Calibri" w:cs="Times New Roman"/>
                <w:b/>
                <w:color w:val="000000"/>
              </w:rPr>
            </w:pPr>
          </w:p>
        </w:tc>
        <w:tc>
          <w:tcPr>
            <w:tcW w:w="1200" w:type="dxa"/>
            <w:vMerge/>
            <w:shd w:val="clear" w:color="auto" w:fill="DBE5F1"/>
          </w:tcPr>
          <w:p w14:paraId="45913E96" w14:textId="77777777" w:rsidR="00C5538B" w:rsidRPr="00C5538B" w:rsidRDefault="00C5538B" w:rsidP="00C5538B">
            <w:pPr>
              <w:widowControl w:val="0"/>
              <w:jc w:val="center"/>
              <w:rPr>
                <w:ins w:id="685" w:author="tmoore" w:date="2020-07-17T20:24:00Z"/>
                <w:rFonts w:ascii="Calibri" w:eastAsia="Times New Roman" w:hAnsi="Calibri" w:cs="Times New Roman"/>
                <w:b/>
                <w:color w:val="000000"/>
              </w:rPr>
            </w:pPr>
          </w:p>
        </w:tc>
      </w:tr>
      <w:tr w:rsidR="00C5538B" w:rsidRPr="00C5538B" w14:paraId="04BF6DCF" w14:textId="77777777" w:rsidTr="0036300D">
        <w:trPr>
          <w:jc w:val="center"/>
          <w:ins w:id="686" w:author="tmoore" w:date="2020-07-17T20:24:00Z"/>
        </w:trPr>
        <w:tc>
          <w:tcPr>
            <w:tcW w:w="4139" w:type="dxa"/>
            <w:vAlign w:val="center"/>
          </w:tcPr>
          <w:p w14:paraId="51A132C5" w14:textId="77777777" w:rsidR="00C5538B" w:rsidRPr="00C5538B" w:rsidRDefault="00C5538B" w:rsidP="00C5538B">
            <w:pPr>
              <w:widowControl w:val="0"/>
              <w:rPr>
                <w:ins w:id="687" w:author="tmoore" w:date="2020-07-17T20:24:00Z"/>
                <w:rFonts w:ascii="Calibri" w:eastAsia="Times New Roman" w:hAnsi="Calibri" w:cs="Times New Roman"/>
                <w:color w:val="000000"/>
              </w:rPr>
            </w:pPr>
            <w:ins w:id="688" w:author="tmoore" w:date="2020-07-17T20:24:00Z">
              <w:r w:rsidRPr="00C5538B">
                <w:rPr>
                  <w:rFonts w:ascii="Calibri" w:eastAsia="Times New Roman" w:hAnsi="Calibri" w:cs="Times New Roman"/>
                  <w:color w:val="000000"/>
                </w:rPr>
                <w:t>City of Beaumont</w:t>
              </w:r>
              <w:r w:rsidRPr="00C5538B">
                <w:rPr>
                  <w:rFonts w:ascii="Calibri" w:eastAsia="Times New Roman" w:hAnsi="Calibri" w:cs="Times New Roman"/>
                  <w:color w:val="000000"/>
                  <w:vertAlign w:val="superscript"/>
                </w:rPr>
                <w:footnoteReference w:id="29"/>
              </w:r>
            </w:ins>
          </w:p>
        </w:tc>
        <w:tc>
          <w:tcPr>
            <w:tcW w:w="2369" w:type="dxa"/>
            <w:vAlign w:val="center"/>
          </w:tcPr>
          <w:p w14:paraId="30258104" w14:textId="77777777" w:rsidR="00C5538B" w:rsidRPr="00C5538B" w:rsidRDefault="00C5538B" w:rsidP="00C5538B">
            <w:pPr>
              <w:widowControl w:val="0"/>
              <w:jc w:val="center"/>
              <w:rPr>
                <w:ins w:id="691" w:author="tmoore" w:date="2020-07-17T20:24:00Z"/>
                <w:rFonts w:ascii="Calibri" w:eastAsia="Times New Roman" w:hAnsi="Calibri" w:cs="Times New Roman"/>
                <w:color w:val="000000"/>
              </w:rPr>
            </w:pPr>
            <w:ins w:id="692" w:author="tmoore" w:date="2020-07-17T20:24:00Z">
              <w:r w:rsidRPr="00C5538B">
                <w:rPr>
                  <w:rFonts w:ascii="Calibri" w:eastAsia="Times New Roman" w:hAnsi="Calibri" w:cs="Times New Roman"/>
                  <w:color w:val="000000"/>
                </w:rPr>
                <w:t>Noble Cr, Cooper's Cr.</w:t>
              </w:r>
            </w:ins>
          </w:p>
          <w:p w14:paraId="29D33AF0" w14:textId="77777777" w:rsidR="00C5538B" w:rsidRPr="00C5538B" w:rsidRDefault="00C5538B" w:rsidP="00C5538B">
            <w:pPr>
              <w:widowControl w:val="0"/>
              <w:jc w:val="center"/>
              <w:rPr>
                <w:ins w:id="693" w:author="tmoore" w:date="2020-07-17T20:24:00Z"/>
                <w:rFonts w:ascii="Calibri" w:eastAsia="Times New Roman" w:hAnsi="Calibri" w:cs="Times New Roman"/>
                <w:color w:val="000000"/>
              </w:rPr>
            </w:pPr>
            <w:ins w:id="694" w:author="tmoore" w:date="2020-07-17T20:24:00Z">
              <w:r w:rsidRPr="00C5538B">
                <w:rPr>
                  <w:rFonts w:ascii="Calibri" w:eastAsia="Times New Roman" w:hAnsi="Calibri" w:cs="Times New Roman"/>
                  <w:color w:val="000000"/>
                </w:rPr>
                <w:t xml:space="preserve">to San </w:t>
              </w:r>
              <w:proofErr w:type="spellStart"/>
              <w:r w:rsidRPr="00C5538B">
                <w:rPr>
                  <w:rFonts w:ascii="Calibri" w:eastAsia="Times New Roman" w:hAnsi="Calibri" w:cs="Times New Roman"/>
                  <w:color w:val="000000"/>
                </w:rPr>
                <w:t>Timoteo</w:t>
              </w:r>
              <w:proofErr w:type="spellEnd"/>
              <w:r w:rsidRPr="00C5538B">
                <w:rPr>
                  <w:rFonts w:ascii="Calibri" w:eastAsia="Times New Roman" w:hAnsi="Calibri" w:cs="Times New Roman"/>
                  <w:color w:val="000000"/>
                </w:rPr>
                <w:t xml:space="preserve"> Cr.-</w:t>
              </w:r>
              <w:proofErr w:type="spellStart"/>
              <w:r w:rsidRPr="00C5538B">
                <w:rPr>
                  <w:rFonts w:ascii="Calibri" w:eastAsia="Times New Roman" w:hAnsi="Calibri" w:cs="Times New Roman"/>
                  <w:color w:val="000000"/>
                </w:rPr>
                <w:t>R4</w:t>
              </w:r>
              <w:proofErr w:type="spellEnd"/>
            </w:ins>
          </w:p>
        </w:tc>
        <w:tc>
          <w:tcPr>
            <w:tcW w:w="2240" w:type="dxa"/>
            <w:vAlign w:val="center"/>
          </w:tcPr>
          <w:p w14:paraId="2788E3C7" w14:textId="77777777" w:rsidR="00C5538B" w:rsidRPr="00C5538B" w:rsidRDefault="00C5538B" w:rsidP="00C5538B">
            <w:pPr>
              <w:widowControl w:val="0"/>
              <w:jc w:val="center"/>
              <w:rPr>
                <w:ins w:id="695" w:author="tmoore" w:date="2020-07-17T20:24:00Z"/>
                <w:rFonts w:ascii="Calibri" w:eastAsia="Times New Roman" w:hAnsi="Calibri" w:cs="Times New Roman"/>
                <w:color w:val="000000"/>
              </w:rPr>
            </w:pPr>
            <w:ins w:id="696" w:author="tmoore" w:date="2020-07-17T20:24:00Z">
              <w:r w:rsidRPr="00C5538B">
                <w:rPr>
                  <w:rFonts w:ascii="Calibri" w:eastAsia="Times New Roman" w:hAnsi="Calibri" w:cs="Times New Roman"/>
                  <w:color w:val="000000"/>
                </w:rPr>
                <w:t>Beaumont &amp;</w:t>
              </w:r>
            </w:ins>
          </w:p>
          <w:p w14:paraId="499713EC" w14:textId="77777777" w:rsidR="00C5538B" w:rsidRPr="00C5538B" w:rsidRDefault="00C5538B" w:rsidP="00C5538B">
            <w:pPr>
              <w:widowControl w:val="0"/>
              <w:jc w:val="center"/>
              <w:rPr>
                <w:ins w:id="697" w:author="tmoore" w:date="2020-07-17T20:24:00Z"/>
                <w:rFonts w:ascii="Calibri" w:eastAsia="Times New Roman" w:hAnsi="Calibri" w:cs="Times New Roman"/>
                <w:color w:val="000000"/>
              </w:rPr>
            </w:pPr>
            <w:ins w:id="698" w:author="tmoore" w:date="2020-07-17T20:24:00Z">
              <w:r w:rsidRPr="00C5538B">
                <w:rPr>
                  <w:rFonts w:ascii="Calibri" w:eastAsia="Times New Roman" w:hAnsi="Calibri" w:cs="Times New Roman"/>
                  <w:color w:val="000000"/>
                </w:rPr>
                <w:t xml:space="preserve">San </w:t>
              </w:r>
              <w:proofErr w:type="spellStart"/>
              <w:r w:rsidRPr="00C5538B">
                <w:rPr>
                  <w:rFonts w:ascii="Calibri" w:eastAsia="Times New Roman" w:hAnsi="Calibri" w:cs="Times New Roman"/>
                  <w:color w:val="000000"/>
                </w:rPr>
                <w:t>Timoteo</w:t>
              </w:r>
              <w:proofErr w:type="spellEnd"/>
            </w:ins>
          </w:p>
        </w:tc>
        <w:tc>
          <w:tcPr>
            <w:tcW w:w="1200" w:type="dxa"/>
            <w:vAlign w:val="center"/>
          </w:tcPr>
          <w:p w14:paraId="43E41B47" w14:textId="77777777" w:rsidR="00C5538B" w:rsidRPr="00C5538B" w:rsidRDefault="00C5538B" w:rsidP="00C5538B">
            <w:pPr>
              <w:widowControl w:val="0"/>
              <w:jc w:val="center"/>
              <w:rPr>
                <w:ins w:id="699" w:author="tmoore" w:date="2020-07-17T20:24:00Z"/>
                <w:rFonts w:ascii="Calibri" w:eastAsia="Times New Roman" w:hAnsi="Calibri" w:cs="Times New Roman"/>
                <w:color w:val="000000"/>
              </w:rPr>
            </w:pPr>
            <w:ins w:id="700" w:author="tmoore" w:date="2020-07-17T20:24:00Z">
              <w:r w:rsidRPr="00C5538B">
                <w:rPr>
                  <w:rFonts w:ascii="Calibri" w:eastAsia="Times New Roman" w:hAnsi="Calibri" w:cs="Times New Roman"/>
                  <w:color w:val="000000"/>
                </w:rPr>
                <w:t>6.3</w:t>
              </w:r>
            </w:ins>
          </w:p>
          <w:p w14:paraId="20F744C4" w14:textId="77777777" w:rsidR="00C5538B" w:rsidRPr="00C5538B" w:rsidRDefault="00C5538B" w:rsidP="00C5538B">
            <w:pPr>
              <w:widowControl w:val="0"/>
              <w:jc w:val="center"/>
              <w:rPr>
                <w:ins w:id="701" w:author="tmoore" w:date="2020-07-17T20:24:00Z"/>
                <w:rFonts w:ascii="Calibri" w:eastAsia="Times New Roman" w:hAnsi="Calibri" w:cs="Times New Roman"/>
                <w:color w:val="000000"/>
              </w:rPr>
            </w:pPr>
            <w:ins w:id="702" w:author="tmoore" w:date="2020-07-17T20:24:00Z">
              <w:r w:rsidRPr="00C5538B">
                <w:rPr>
                  <w:rFonts w:ascii="Calibri" w:eastAsia="Times New Roman" w:hAnsi="Calibri" w:cs="Times New Roman"/>
                  <w:color w:val="000000"/>
                </w:rPr>
                <w:t>(1.8)</w:t>
              </w:r>
              <w:r w:rsidRPr="00C5538B">
                <w:rPr>
                  <w:rFonts w:ascii="Calibri" w:eastAsia="Times New Roman" w:hAnsi="Calibri" w:cs="Times New Roman"/>
                  <w:color w:val="000000"/>
                  <w:vertAlign w:val="superscript"/>
                </w:rPr>
                <w:footnoteReference w:id="30"/>
              </w:r>
            </w:ins>
          </w:p>
        </w:tc>
        <w:tc>
          <w:tcPr>
            <w:tcW w:w="1200" w:type="dxa"/>
            <w:vAlign w:val="center"/>
          </w:tcPr>
          <w:p w14:paraId="4915E21A" w14:textId="77777777" w:rsidR="00C5538B" w:rsidRPr="00C5538B" w:rsidRDefault="00C5538B" w:rsidP="00C5538B">
            <w:pPr>
              <w:widowControl w:val="0"/>
              <w:jc w:val="center"/>
              <w:rPr>
                <w:ins w:id="705" w:author="tmoore" w:date="2020-07-17T20:24:00Z"/>
                <w:rFonts w:ascii="Calibri" w:eastAsia="Times New Roman" w:hAnsi="Calibri" w:cs="Times New Roman"/>
                <w:color w:val="000000"/>
              </w:rPr>
            </w:pPr>
            <w:ins w:id="706" w:author="tmoore" w:date="2020-07-17T20:24:00Z">
              <w:r w:rsidRPr="00C5538B">
                <w:rPr>
                  <w:rFonts w:ascii="Calibri" w:eastAsia="Times New Roman" w:hAnsi="Calibri" w:cs="Times New Roman"/>
                  <w:color w:val="000000"/>
                </w:rPr>
                <w:t>300</w:t>
              </w:r>
            </w:ins>
          </w:p>
          <w:p w14:paraId="678FE38C" w14:textId="77777777" w:rsidR="00C5538B" w:rsidRPr="00C5538B" w:rsidRDefault="00C5538B" w:rsidP="00C5538B">
            <w:pPr>
              <w:widowControl w:val="0"/>
              <w:jc w:val="center"/>
              <w:rPr>
                <w:ins w:id="707" w:author="tmoore" w:date="2020-07-17T20:24:00Z"/>
                <w:rFonts w:ascii="Calibri" w:eastAsia="Times New Roman" w:hAnsi="Calibri" w:cs="Times New Roman"/>
                <w:color w:val="000000"/>
              </w:rPr>
            </w:pPr>
            <w:ins w:id="708" w:author="tmoore" w:date="2020-07-17T20:24:00Z">
              <w:r w:rsidRPr="00C5538B">
                <w:rPr>
                  <w:rFonts w:ascii="Calibri" w:eastAsia="Times New Roman" w:hAnsi="Calibri" w:cs="Times New Roman"/>
                  <w:color w:val="000000"/>
                </w:rPr>
                <w:t>(400)</w:t>
              </w:r>
            </w:ins>
          </w:p>
        </w:tc>
        <w:tc>
          <w:tcPr>
            <w:tcW w:w="1200" w:type="dxa"/>
            <w:vAlign w:val="center"/>
          </w:tcPr>
          <w:p w14:paraId="1619657A" w14:textId="77777777" w:rsidR="00C5538B" w:rsidRPr="00C5538B" w:rsidRDefault="00C5538B" w:rsidP="00C5538B">
            <w:pPr>
              <w:widowControl w:val="0"/>
              <w:jc w:val="center"/>
              <w:rPr>
                <w:ins w:id="709" w:author="tmoore" w:date="2020-07-17T20:24:00Z"/>
                <w:rFonts w:ascii="Calibri" w:eastAsia="Times New Roman" w:hAnsi="Calibri" w:cs="Times New Roman"/>
                <w:color w:val="000000"/>
              </w:rPr>
            </w:pPr>
            <w:ins w:id="710" w:author="tmoore" w:date="2020-07-17T20:24:00Z">
              <w:r w:rsidRPr="00C5538B">
                <w:rPr>
                  <w:rFonts w:ascii="Calibri" w:eastAsia="Times New Roman" w:hAnsi="Calibri" w:cs="Times New Roman"/>
                  <w:color w:val="000000"/>
                </w:rPr>
                <w:t>3.6</w:t>
              </w:r>
            </w:ins>
          </w:p>
          <w:p w14:paraId="6756B736" w14:textId="77777777" w:rsidR="00C5538B" w:rsidRPr="00C5538B" w:rsidRDefault="00C5538B" w:rsidP="00C5538B">
            <w:pPr>
              <w:widowControl w:val="0"/>
              <w:jc w:val="center"/>
              <w:rPr>
                <w:ins w:id="711" w:author="tmoore" w:date="2020-07-17T20:24:00Z"/>
                <w:rFonts w:ascii="Calibri" w:eastAsia="Times New Roman" w:hAnsi="Calibri" w:cs="Times New Roman"/>
                <w:color w:val="000000"/>
              </w:rPr>
            </w:pPr>
            <w:ins w:id="712" w:author="tmoore" w:date="2020-07-17T20:24:00Z">
              <w:r w:rsidRPr="00C5538B">
                <w:rPr>
                  <w:rFonts w:ascii="Calibri" w:eastAsia="Times New Roman" w:hAnsi="Calibri" w:cs="Times New Roman"/>
                  <w:color w:val="000000"/>
                </w:rPr>
                <w:t>(6.0)</w:t>
              </w:r>
            </w:ins>
          </w:p>
        </w:tc>
      </w:tr>
      <w:tr w:rsidR="00C5538B" w:rsidRPr="00C5538B" w14:paraId="0EB6569F" w14:textId="77777777" w:rsidTr="0036300D">
        <w:trPr>
          <w:jc w:val="center"/>
          <w:ins w:id="713" w:author="tmoore" w:date="2020-07-17T20:24:00Z"/>
        </w:trPr>
        <w:tc>
          <w:tcPr>
            <w:tcW w:w="4139" w:type="dxa"/>
            <w:vAlign w:val="center"/>
          </w:tcPr>
          <w:p w14:paraId="3EE453D9" w14:textId="77777777" w:rsidR="00C5538B" w:rsidRPr="00C5538B" w:rsidRDefault="00C5538B" w:rsidP="00C5538B">
            <w:pPr>
              <w:widowControl w:val="0"/>
              <w:rPr>
                <w:ins w:id="714" w:author="tmoore" w:date="2020-07-17T20:24:00Z"/>
                <w:rFonts w:ascii="Calibri" w:eastAsia="Times New Roman" w:hAnsi="Calibri" w:cs="Times New Roman"/>
                <w:color w:val="000000"/>
              </w:rPr>
            </w:pPr>
            <w:ins w:id="715" w:author="tmoore" w:date="2020-07-17T20:24:00Z">
              <w:r w:rsidRPr="00C5538B">
                <w:rPr>
                  <w:rFonts w:ascii="Calibri" w:eastAsia="Times New Roman" w:hAnsi="Calibri" w:cs="Times New Roman"/>
                  <w:color w:val="000000"/>
                </w:rPr>
                <w:t>Yucaipa Valley Water District</w:t>
              </w:r>
              <w:r w:rsidRPr="00C5538B">
                <w:rPr>
                  <w:rFonts w:ascii="Calibri" w:eastAsia="Times New Roman" w:hAnsi="Calibri" w:cs="Times New Roman"/>
                  <w:color w:val="000000"/>
                  <w:vertAlign w:val="superscript"/>
                </w:rPr>
                <w:footnoteReference w:id="31"/>
              </w:r>
            </w:ins>
          </w:p>
        </w:tc>
        <w:tc>
          <w:tcPr>
            <w:tcW w:w="2369" w:type="dxa"/>
            <w:vAlign w:val="center"/>
          </w:tcPr>
          <w:p w14:paraId="587187C5" w14:textId="77777777" w:rsidR="00C5538B" w:rsidRPr="00C5538B" w:rsidRDefault="00C5538B" w:rsidP="00C5538B">
            <w:pPr>
              <w:widowControl w:val="0"/>
              <w:jc w:val="center"/>
              <w:rPr>
                <w:ins w:id="718" w:author="tmoore" w:date="2020-07-17T20:24:00Z"/>
                <w:rFonts w:ascii="Calibri" w:eastAsia="Times New Roman" w:hAnsi="Calibri" w:cs="Times New Roman"/>
                <w:color w:val="000000"/>
              </w:rPr>
            </w:pPr>
            <w:ins w:id="719" w:author="tmoore" w:date="2020-07-17T20:24:00Z">
              <w:r w:rsidRPr="00C5538B">
                <w:rPr>
                  <w:rFonts w:ascii="Calibri" w:eastAsia="Times New Roman" w:hAnsi="Calibri" w:cs="Times New Roman"/>
                  <w:color w:val="000000"/>
                </w:rPr>
                <w:t xml:space="preserve">San </w:t>
              </w:r>
              <w:proofErr w:type="spellStart"/>
              <w:r w:rsidRPr="00C5538B">
                <w:rPr>
                  <w:rFonts w:ascii="Calibri" w:eastAsia="Times New Roman" w:hAnsi="Calibri" w:cs="Times New Roman"/>
                  <w:color w:val="000000"/>
                </w:rPr>
                <w:t>Timoteo</w:t>
              </w:r>
              <w:proofErr w:type="spellEnd"/>
              <w:r w:rsidRPr="00C5538B">
                <w:rPr>
                  <w:rFonts w:ascii="Calibri" w:eastAsia="Times New Roman" w:hAnsi="Calibri" w:cs="Times New Roman"/>
                  <w:color w:val="000000"/>
                </w:rPr>
                <w:t xml:space="preserve"> Cr.-</w:t>
              </w:r>
              <w:proofErr w:type="spellStart"/>
              <w:r w:rsidRPr="00C5538B">
                <w:rPr>
                  <w:rFonts w:ascii="Calibri" w:eastAsia="Times New Roman" w:hAnsi="Calibri" w:cs="Times New Roman"/>
                  <w:color w:val="000000"/>
                </w:rPr>
                <w:t>R3</w:t>
              </w:r>
              <w:proofErr w:type="spellEnd"/>
            </w:ins>
          </w:p>
        </w:tc>
        <w:tc>
          <w:tcPr>
            <w:tcW w:w="2240" w:type="dxa"/>
            <w:vAlign w:val="center"/>
          </w:tcPr>
          <w:p w14:paraId="1672658A" w14:textId="77777777" w:rsidR="00C5538B" w:rsidRPr="00C5538B" w:rsidRDefault="00C5538B" w:rsidP="00C5538B">
            <w:pPr>
              <w:widowControl w:val="0"/>
              <w:jc w:val="center"/>
              <w:rPr>
                <w:ins w:id="720" w:author="tmoore" w:date="2020-07-17T20:24:00Z"/>
                <w:rFonts w:ascii="Calibri" w:eastAsia="Times New Roman" w:hAnsi="Calibri" w:cs="Times New Roman"/>
                <w:color w:val="000000"/>
              </w:rPr>
            </w:pPr>
            <w:ins w:id="721" w:author="tmoore" w:date="2020-07-17T20:24:00Z">
              <w:r w:rsidRPr="00C5538B">
                <w:rPr>
                  <w:rFonts w:ascii="Calibri" w:eastAsia="Times New Roman" w:hAnsi="Calibri" w:cs="Times New Roman"/>
                  <w:color w:val="000000"/>
                </w:rPr>
                <w:t xml:space="preserve">San </w:t>
              </w:r>
              <w:proofErr w:type="spellStart"/>
              <w:r w:rsidRPr="00C5538B">
                <w:rPr>
                  <w:rFonts w:ascii="Calibri" w:eastAsia="Times New Roman" w:hAnsi="Calibri" w:cs="Times New Roman"/>
                  <w:color w:val="000000"/>
                </w:rPr>
                <w:t>Timoteo</w:t>
              </w:r>
              <w:proofErr w:type="spellEnd"/>
            </w:ins>
          </w:p>
        </w:tc>
        <w:tc>
          <w:tcPr>
            <w:tcW w:w="1200" w:type="dxa"/>
            <w:vAlign w:val="center"/>
          </w:tcPr>
          <w:p w14:paraId="3DAE11DC" w14:textId="77777777" w:rsidR="00C5538B" w:rsidRPr="00C5538B" w:rsidRDefault="00C5538B" w:rsidP="00C5538B">
            <w:pPr>
              <w:widowControl w:val="0"/>
              <w:jc w:val="center"/>
              <w:rPr>
                <w:ins w:id="722" w:author="tmoore" w:date="2020-07-17T20:24:00Z"/>
                <w:rFonts w:ascii="Calibri" w:eastAsia="Times New Roman" w:hAnsi="Calibri" w:cs="Times New Roman"/>
                <w:color w:val="000000"/>
              </w:rPr>
            </w:pPr>
            <w:ins w:id="723" w:author="tmoore" w:date="2020-07-17T20:24:00Z">
              <w:r w:rsidRPr="00C5538B">
                <w:rPr>
                  <w:rFonts w:ascii="Calibri" w:eastAsia="Times New Roman" w:hAnsi="Calibri" w:cs="Times New Roman"/>
                  <w:color w:val="000000"/>
                </w:rPr>
                <w:t>8.0</w:t>
              </w:r>
            </w:ins>
          </w:p>
        </w:tc>
        <w:tc>
          <w:tcPr>
            <w:tcW w:w="1200" w:type="dxa"/>
            <w:vAlign w:val="center"/>
          </w:tcPr>
          <w:p w14:paraId="59EFFDA3" w14:textId="77777777" w:rsidR="00C5538B" w:rsidRPr="00C5538B" w:rsidRDefault="00C5538B" w:rsidP="00C5538B">
            <w:pPr>
              <w:widowControl w:val="0"/>
              <w:jc w:val="center"/>
              <w:rPr>
                <w:ins w:id="724" w:author="tmoore" w:date="2020-07-17T20:24:00Z"/>
                <w:rFonts w:ascii="Calibri" w:eastAsia="Times New Roman" w:hAnsi="Calibri" w:cs="Times New Roman"/>
                <w:color w:val="000000"/>
              </w:rPr>
            </w:pPr>
            <w:ins w:id="725" w:author="tmoore" w:date="2020-07-17T20:24:00Z">
              <w:r w:rsidRPr="00C5538B">
                <w:rPr>
                  <w:rFonts w:ascii="Calibri" w:eastAsia="Times New Roman" w:hAnsi="Calibri" w:cs="Times New Roman"/>
                  <w:color w:val="000000"/>
                </w:rPr>
                <w:t>400</w:t>
              </w:r>
            </w:ins>
          </w:p>
        </w:tc>
        <w:tc>
          <w:tcPr>
            <w:tcW w:w="1200" w:type="dxa"/>
            <w:vAlign w:val="center"/>
          </w:tcPr>
          <w:p w14:paraId="66E23273" w14:textId="77777777" w:rsidR="00C5538B" w:rsidRPr="00C5538B" w:rsidRDefault="00C5538B" w:rsidP="00C5538B">
            <w:pPr>
              <w:widowControl w:val="0"/>
              <w:jc w:val="center"/>
              <w:rPr>
                <w:ins w:id="726" w:author="tmoore" w:date="2020-07-17T20:24:00Z"/>
                <w:rFonts w:ascii="Calibri" w:eastAsia="Times New Roman" w:hAnsi="Calibri" w:cs="Times New Roman"/>
                <w:color w:val="000000"/>
              </w:rPr>
            </w:pPr>
            <w:ins w:id="727" w:author="tmoore" w:date="2020-07-17T20:24:00Z">
              <w:r w:rsidRPr="00C5538B">
                <w:rPr>
                  <w:rFonts w:ascii="Calibri" w:eastAsia="Times New Roman" w:hAnsi="Calibri" w:cs="Times New Roman"/>
                  <w:color w:val="000000"/>
                </w:rPr>
                <w:t>6.7</w:t>
              </w:r>
            </w:ins>
          </w:p>
        </w:tc>
      </w:tr>
      <w:tr w:rsidR="00C5538B" w:rsidRPr="00C5538B" w14:paraId="6D5466A1" w14:textId="77777777" w:rsidTr="0036300D">
        <w:trPr>
          <w:jc w:val="center"/>
          <w:ins w:id="728" w:author="tmoore" w:date="2020-07-17T20:24:00Z"/>
        </w:trPr>
        <w:tc>
          <w:tcPr>
            <w:tcW w:w="4139" w:type="dxa"/>
            <w:vAlign w:val="center"/>
          </w:tcPr>
          <w:p w14:paraId="0425DA5F" w14:textId="77777777" w:rsidR="00C5538B" w:rsidRPr="00C5538B" w:rsidRDefault="00C5538B" w:rsidP="00C5538B">
            <w:pPr>
              <w:widowControl w:val="0"/>
              <w:rPr>
                <w:ins w:id="729" w:author="tmoore" w:date="2020-07-17T20:24:00Z"/>
                <w:rFonts w:ascii="Calibri" w:eastAsia="Times New Roman" w:hAnsi="Calibri" w:cs="Times New Roman"/>
                <w:color w:val="000000"/>
              </w:rPr>
            </w:pPr>
            <w:ins w:id="730" w:author="tmoore" w:date="2020-07-17T20:24:00Z">
              <w:r w:rsidRPr="00C5538B">
                <w:rPr>
                  <w:rFonts w:ascii="Calibri" w:eastAsia="Times New Roman" w:hAnsi="Calibri" w:cs="Times New Roman"/>
                  <w:color w:val="000000"/>
                </w:rPr>
                <w:t>East Valley Water District-</w:t>
              </w:r>
              <w:proofErr w:type="spellStart"/>
              <w:r w:rsidRPr="00C5538B">
                <w:rPr>
                  <w:rFonts w:ascii="Calibri" w:eastAsia="Times New Roman" w:hAnsi="Calibri" w:cs="Times New Roman"/>
                  <w:color w:val="000000"/>
                </w:rPr>
                <w:t>SNRC</w:t>
              </w:r>
              <w:proofErr w:type="spellEnd"/>
            </w:ins>
          </w:p>
        </w:tc>
        <w:tc>
          <w:tcPr>
            <w:tcW w:w="2369" w:type="dxa"/>
            <w:vAlign w:val="center"/>
          </w:tcPr>
          <w:p w14:paraId="3B37225D" w14:textId="77777777" w:rsidR="00C5538B" w:rsidRPr="00C5538B" w:rsidRDefault="00C5538B" w:rsidP="00C5538B">
            <w:pPr>
              <w:widowControl w:val="0"/>
              <w:jc w:val="center"/>
              <w:rPr>
                <w:ins w:id="731" w:author="tmoore" w:date="2020-07-17T20:24:00Z"/>
                <w:rFonts w:ascii="Calibri" w:eastAsia="Times New Roman" w:hAnsi="Calibri" w:cs="Times New Roman"/>
                <w:color w:val="000000"/>
              </w:rPr>
            </w:pPr>
            <w:ins w:id="732" w:author="tmoore" w:date="2020-07-17T20:24:00Z">
              <w:r w:rsidRPr="00C5538B">
                <w:rPr>
                  <w:rFonts w:ascii="Calibri" w:eastAsia="Times New Roman" w:hAnsi="Calibri" w:cs="Times New Roman"/>
                  <w:color w:val="000000"/>
                </w:rPr>
                <w:t>City Cr. to SAR-</w:t>
              </w:r>
              <w:proofErr w:type="spellStart"/>
              <w:r w:rsidRPr="00C5538B">
                <w:rPr>
                  <w:rFonts w:ascii="Calibri" w:eastAsia="Times New Roman" w:hAnsi="Calibri" w:cs="Times New Roman"/>
                  <w:color w:val="000000"/>
                </w:rPr>
                <w:t>R5</w:t>
              </w:r>
              <w:proofErr w:type="spellEnd"/>
            </w:ins>
          </w:p>
        </w:tc>
        <w:tc>
          <w:tcPr>
            <w:tcW w:w="2240" w:type="dxa"/>
            <w:vAlign w:val="center"/>
          </w:tcPr>
          <w:p w14:paraId="4D2E17EF" w14:textId="77777777" w:rsidR="00C5538B" w:rsidRPr="00C5538B" w:rsidRDefault="00C5538B" w:rsidP="00C5538B">
            <w:pPr>
              <w:widowControl w:val="0"/>
              <w:jc w:val="center"/>
              <w:rPr>
                <w:ins w:id="733" w:author="tmoore" w:date="2020-07-17T20:24:00Z"/>
                <w:rFonts w:ascii="Calibri" w:eastAsia="Times New Roman" w:hAnsi="Calibri" w:cs="Times New Roman"/>
                <w:color w:val="000000"/>
              </w:rPr>
            </w:pPr>
            <w:ins w:id="734" w:author="tmoore" w:date="2020-07-17T20:24:00Z">
              <w:r w:rsidRPr="00C5538B">
                <w:rPr>
                  <w:rFonts w:ascii="Calibri" w:eastAsia="Times New Roman" w:hAnsi="Calibri" w:cs="Times New Roman"/>
                  <w:color w:val="000000"/>
                </w:rPr>
                <w:t>Bunker Hill-B</w:t>
              </w:r>
            </w:ins>
          </w:p>
        </w:tc>
        <w:tc>
          <w:tcPr>
            <w:tcW w:w="1200" w:type="dxa"/>
            <w:vAlign w:val="center"/>
          </w:tcPr>
          <w:p w14:paraId="7C5916F8" w14:textId="77777777" w:rsidR="00C5538B" w:rsidRPr="00C5538B" w:rsidRDefault="00C5538B" w:rsidP="00C5538B">
            <w:pPr>
              <w:widowControl w:val="0"/>
              <w:jc w:val="center"/>
              <w:rPr>
                <w:ins w:id="735" w:author="tmoore" w:date="2020-07-17T20:24:00Z"/>
                <w:rFonts w:ascii="Calibri" w:eastAsia="Times New Roman" w:hAnsi="Calibri" w:cs="Times New Roman"/>
                <w:color w:val="000000"/>
              </w:rPr>
            </w:pPr>
            <w:ins w:id="736" w:author="tmoore" w:date="2020-07-17T20:24:00Z">
              <w:r w:rsidRPr="00C5538B">
                <w:rPr>
                  <w:rFonts w:ascii="Calibri" w:eastAsia="Times New Roman" w:hAnsi="Calibri" w:cs="Times New Roman"/>
                  <w:color w:val="000000"/>
                </w:rPr>
                <w:t>8.5</w:t>
              </w:r>
            </w:ins>
          </w:p>
        </w:tc>
        <w:tc>
          <w:tcPr>
            <w:tcW w:w="1200" w:type="dxa"/>
            <w:vAlign w:val="center"/>
          </w:tcPr>
          <w:p w14:paraId="00D31E8F" w14:textId="77777777" w:rsidR="00C5538B" w:rsidRPr="00C5538B" w:rsidRDefault="00C5538B" w:rsidP="00C5538B">
            <w:pPr>
              <w:widowControl w:val="0"/>
              <w:jc w:val="center"/>
              <w:rPr>
                <w:ins w:id="737" w:author="tmoore" w:date="2020-07-17T20:24:00Z"/>
                <w:rFonts w:ascii="Calibri" w:eastAsia="Times New Roman" w:hAnsi="Calibri" w:cs="Times New Roman"/>
                <w:color w:val="000000"/>
              </w:rPr>
            </w:pPr>
            <w:ins w:id="738" w:author="tmoore" w:date="2020-07-17T20:24:00Z">
              <w:r w:rsidRPr="00C5538B">
                <w:rPr>
                  <w:rFonts w:ascii="Calibri" w:eastAsia="Times New Roman" w:hAnsi="Calibri" w:cs="Times New Roman"/>
                  <w:color w:val="000000"/>
                </w:rPr>
                <w:t>500</w:t>
              </w:r>
            </w:ins>
          </w:p>
        </w:tc>
        <w:tc>
          <w:tcPr>
            <w:tcW w:w="1200" w:type="dxa"/>
            <w:vAlign w:val="center"/>
          </w:tcPr>
          <w:p w14:paraId="3E480E2B" w14:textId="77777777" w:rsidR="00C5538B" w:rsidRPr="00C5538B" w:rsidRDefault="00C5538B" w:rsidP="00C5538B">
            <w:pPr>
              <w:widowControl w:val="0"/>
              <w:jc w:val="center"/>
              <w:rPr>
                <w:ins w:id="739" w:author="tmoore" w:date="2020-07-17T20:24:00Z"/>
                <w:rFonts w:ascii="Calibri" w:eastAsia="Times New Roman" w:hAnsi="Calibri" w:cs="Times New Roman"/>
                <w:color w:val="000000"/>
              </w:rPr>
            </w:pPr>
            <w:ins w:id="740" w:author="tmoore" w:date="2020-07-17T20:24:00Z">
              <w:r w:rsidRPr="00C5538B">
                <w:rPr>
                  <w:rFonts w:ascii="Calibri" w:eastAsia="Times New Roman" w:hAnsi="Calibri" w:cs="Times New Roman"/>
                  <w:color w:val="000000"/>
                </w:rPr>
                <w:t>6.0</w:t>
              </w:r>
            </w:ins>
          </w:p>
        </w:tc>
      </w:tr>
      <w:tr w:rsidR="00C5538B" w:rsidRPr="00C5538B" w14:paraId="72856F29" w14:textId="77777777" w:rsidTr="0036300D">
        <w:trPr>
          <w:jc w:val="center"/>
          <w:ins w:id="741" w:author="tmoore" w:date="2020-07-17T20:24:00Z"/>
        </w:trPr>
        <w:tc>
          <w:tcPr>
            <w:tcW w:w="4139" w:type="dxa"/>
            <w:vAlign w:val="center"/>
          </w:tcPr>
          <w:p w14:paraId="59F22014" w14:textId="77777777" w:rsidR="00C5538B" w:rsidRPr="00C5538B" w:rsidRDefault="00C5538B" w:rsidP="00C5538B">
            <w:pPr>
              <w:widowControl w:val="0"/>
              <w:rPr>
                <w:ins w:id="742" w:author="tmoore" w:date="2020-07-17T20:24:00Z"/>
                <w:rFonts w:ascii="Calibri" w:eastAsia="Times New Roman" w:hAnsi="Calibri" w:cs="Times New Roman"/>
                <w:color w:val="000000"/>
              </w:rPr>
            </w:pPr>
            <w:ins w:id="743" w:author="tmoore" w:date="2020-07-17T20:24:00Z">
              <w:r w:rsidRPr="00C5538B">
                <w:rPr>
                  <w:rFonts w:ascii="Calibri" w:eastAsia="Times New Roman" w:hAnsi="Calibri" w:cs="Times New Roman"/>
                  <w:color w:val="000000"/>
                </w:rPr>
                <w:t>City of San Bernardino:</w:t>
              </w:r>
            </w:ins>
          </w:p>
          <w:p w14:paraId="38C58731" w14:textId="77777777" w:rsidR="00C5538B" w:rsidRPr="00C5538B" w:rsidRDefault="00C5538B" w:rsidP="00C5538B">
            <w:pPr>
              <w:widowControl w:val="0"/>
              <w:rPr>
                <w:ins w:id="744" w:author="tmoore" w:date="2020-07-17T20:24:00Z"/>
                <w:rFonts w:ascii="Calibri" w:eastAsia="Times New Roman" w:hAnsi="Calibri" w:cs="Times New Roman"/>
                <w:color w:val="000000"/>
              </w:rPr>
            </w:pPr>
            <w:ins w:id="745" w:author="tmoore" w:date="2020-07-17T20:24:00Z">
              <w:r w:rsidRPr="00C5538B">
                <w:rPr>
                  <w:rFonts w:ascii="Calibri" w:eastAsia="Times New Roman" w:hAnsi="Calibri" w:cs="Times New Roman"/>
                  <w:color w:val="000000"/>
                </w:rPr>
                <w:t>Geothermal Discharges</w:t>
              </w:r>
            </w:ins>
          </w:p>
        </w:tc>
        <w:tc>
          <w:tcPr>
            <w:tcW w:w="2369" w:type="dxa"/>
            <w:vAlign w:val="center"/>
          </w:tcPr>
          <w:p w14:paraId="0CE03A2C" w14:textId="77777777" w:rsidR="00C5538B" w:rsidRPr="00C5538B" w:rsidRDefault="00C5538B" w:rsidP="00C5538B">
            <w:pPr>
              <w:widowControl w:val="0"/>
              <w:jc w:val="center"/>
              <w:rPr>
                <w:ins w:id="746" w:author="tmoore" w:date="2020-07-17T20:24:00Z"/>
                <w:rFonts w:ascii="Calibri" w:eastAsia="Times New Roman" w:hAnsi="Calibri" w:cs="Times New Roman"/>
                <w:color w:val="000000"/>
              </w:rPr>
            </w:pPr>
            <w:ins w:id="747" w:author="tmoore" w:date="2020-07-17T20:24:00Z">
              <w:r w:rsidRPr="00C5538B">
                <w:rPr>
                  <w:rFonts w:ascii="Calibri" w:eastAsia="Times New Roman" w:hAnsi="Calibri" w:cs="Times New Roman"/>
                  <w:color w:val="000000"/>
                </w:rPr>
                <w:t>East Twin Cr. &amp;</w:t>
              </w:r>
            </w:ins>
          </w:p>
          <w:p w14:paraId="11245585" w14:textId="77777777" w:rsidR="00C5538B" w:rsidRPr="00C5538B" w:rsidRDefault="00C5538B" w:rsidP="00C5538B">
            <w:pPr>
              <w:widowControl w:val="0"/>
              <w:jc w:val="center"/>
              <w:rPr>
                <w:ins w:id="748" w:author="tmoore" w:date="2020-07-17T20:24:00Z"/>
                <w:rFonts w:ascii="Calibri" w:eastAsia="Times New Roman" w:hAnsi="Calibri" w:cs="Times New Roman"/>
                <w:color w:val="000000"/>
              </w:rPr>
            </w:pPr>
            <w:ins w:id="749" w:author="tmoore" w:date="2020-07-17T20:24:00Z">
              <w:r w:rsidRPr="00C5538B">
                <w:rPr>
                  <w:rFonts w:ascii="Calibri" w:eastAsia="Times New Roman" w:hAnsi="Calibri" w:cs="Times New Roman"/>
                  <w:color w:val="000000"/>
                </w:rPr>
                <w:t>Warm Cr. to SAR-</w:t>
              </w:r>
              <w:proofErr w:type="spellStart"/>
              <w:r w:rsidRPr="00C5538B">
                <w:rPr>
                  <w:rFonts w:ascii="Calibri" w:eastAsia="Times New Roman" w:hAnsi="Calibri" w:cs="Times New Roman"/>
                  <w:color w:val="000000"/>
                </w:rPr>
                <w:t>R5</w:t>
              </w:r>
              <w:proofErr w:type="spellEnd"/>
            </w:ins>
          </w:p>
        </w:tc>
        <w:tc>
          <w:tcPr>
            <w:tcW w:w="2240" w:type="dxa"/>
            <w:vAlign w:val="center"/>
          </w:tcPr>
          <w:p w14:paraId="39F19740" w14:textId="77777777" w:rsidR="00C5538B" w:rsidRPr="00C5538B" w:rsidRDefault="00C5538B" w:rsidP="00C5538B">
            <w:pPr>
              <w:widowControl w:val="0"/>
              <w:jc w:val="center"/>
              <w:rPr>
                <w:ins w:id="750" w:author="tmoore" w:date="2020-07-17T20:24:00Z"/>
                <w:rFonts w:ascii="Calibri" w:eastAsia="Times New Roman" w:hAnsi="Calibri" w:cs="Times New Roman"/>
                <w:color w:val="000000"/>
              </w:rPr>
            </w:pPr>
            <w:ins w:id="751" w:author="tmoore" w:date="2020-07-17T20:24:00Z">
              <w:r w:rsidRPr="00C5538B">
                <w:rPr>
                  <w:rFonts w:ascii="Calibri" w:eastAsia="Times New Roman" w:hAnsi="Calibri" w:cs="Times New Roman"/>
                  <w:color w:val="000000"/>
                </w:rPr>
                <w:t>Bunker Hill-A &amp; B</w:t>
              </w:r>
            </w:ins>
          </w:p>
        </w:tc>
        <w:tc>
          <w:tcPr>
            <w:tcW w:w="1200" w:type="dxa"/>
            <w:vAlign w:val="center"/>
          </w:tcPr>
          <w:p w14:paraId="0444341E" w14:textId="77777777" w:rsidR="00C5538B" w:rsidRPr="00C5538B" w:rsidRDefault="00C5538B" w:rsidP="00C5538B">
            <w:pPr>
              <w:widowControl w:val="0"/>
              <w:jc w:val="center"/>
              <w:rPr>
                <w:ins w:id="752" w:author="tmoore" w:date="2020-07-17T20:24:00Z"/>
                <w:rFonts w:ascii="Calibri" w:eastAsia="Times New Roman" w:hAnsi="Calibri" w:cs="Times New Roman"/>
                <w:color w:val="000000"/>
              </w:rPr>
            </w:pPr>
            <w:ins w:id="753" w:author="tmoore" w:date="2020-07-17T20:24:00Z">
              <w:r w:rsidRPr="00C5538B">
                <w:rPr>
                  <w:rFonts w:ascii="Calibri" w:eastAsia="Times New Roman" w:hAnsi="Calibri" w:cs="Times New Roman"/>
                  <w:color w:val="000000"/>
                </w:rPr>
                <w:t>1.0</w:t>
              </w:r>
            </w:ins>
          </w:p>
        </w:tc>
        <w:tc>
          <w:tcPr>
            <w:tcW w:w="1200" w:type="dxa"/>
            <w:vAlign w:val="center"/>
          </w:tcPr>
          <w:p w14:paraId="47900969" w14:textId="77777777" w:rsidR="00C5538B" w:rsidRPr="00C5538B" w:rsidRDefault="00C5538B" w:rsidP="00C5538B">
            <w:pPr>
              <w:widowControl w:val="0"/>
              <w:jc w:val="center"/>
              <w:rPr>
                <w:ins w:id="754" w:author="tmoore" w:date="2020-07-17T20:24:00Z"/>
                <w:rFonts w:ascii="Calibri" w:eastAsia="Times New Roman" w:hAnsi="Calibri" w:cs="Times New Roman"/>
                <w:color w:val="000000"/>
              </w:rPr>
            </w:pPr>
            <w:ins w:id="755" w:author="tmoore" w:date="2020-07-17T20:24:00Z">
              <w:r w:rsidRPr="00C5538B">
                <w:rPr>
                  <w:rFonts w:ascii="Calibri" w:eastAsia="Times New Roman" w:hAnsi="Calibri" w:cs="Times New Roman"/>
                  <w:color w:val="000000"/>
                </w:rPr>
                <w:t>264</w:t>
              </w:r>
            </w:ins>
          </w:p>
        </w:tc>
        <w:tc>
          <w:tcPr>
            <w:tcW w:w="1200" w:type="dxa"/>
            <w:vAlign w:val="center"/>
          </w:tcPr>
          <w:p w14:paraId="7BC5E8EB" w14:textId="77777777" w:rsidR="00C5538B" w:rsidRPr="00C5538B" w:rsidRDefault="00C5538B" w:rsidP="00C5538B">
            <w:pPr>
              <w:widowControl w:val="0"/>
              <w:jc w:val="center"/>
              <w:rPr>
                <w:ins w:id="756" w:author="tmoore" w:date="2020-07-17T20:24:00Z"/>
                <w:rFonts w:ascii="Calibri" w:eastAsia="Times New Roman" w:hAnsi="Calibri" w:cs="Times New Roman"/>
                <w:color w:val="000000"/>
              </w:rPr>
            </w:pPr>
            <w:ins w:id="757" w:author="tmoore" w:date="2020-07-17T20:24:00Z">
              <w:r w:rsidRPr="00C5538B">
                <w:rPr>
                  <w:rFonts w:ascii="Calibri" w:eastAsia="Times New Roman" w:hAnsi="Calibri" w:cs="Times New Roman"/>
                  <w:color w:val="000000"/>
                </w:rPr>
                <w:t>0.7</w:t>
              </w:r>
            </w:ins>
          </w:p>
        </w:tc>
      </w:tr>
      <w:tr w:rsidR="00C5538B" w:rsidRPr="00C5538B" w14:paraId="57BF5636" w14:textId="77777777" w:rsidTr="0036300D">
        <w:trPr>
          <w:jc w:val="center"/>
          <w:ins w:id="758" w:author="tmoore" w:date="2020-07-17T20:24:00Z"/>
        </w:trPr>
        <w:tc>
          <w:tcPr>
            <w:tcW w:w="4139" w:type="dxa"/>
            <w:vAlign w:val="center"/>
          </w:tcPr>
          <w:p w14:paraId="04067867" w14:textId="77777777" w:rsidR="00C5538B" w:rsidRPr="00C5538B" w:rsidRDefault="00C5538B" w:rsidP="00C5538B">
            <w:pPr>
              <w:widowControl w:val="0"/>
              <w:rPr>
                <w:ins w:id="759" w:author="tmoore" w:date="2020-07-17T20:24:00Z"/>
                <w:rFonts w:ascii="Calibri" w:eastAsia="Times New Roman" w:hAnsi="Calibri" w:cs="Times New Roman"/>
                <w:color w:val="000000"/>
              </w:rPr>
            </w:pPr>
            <w:ins w:id="760" w:author="tmoore" w:date="2020-07-17T20:24:00Z">
              <w:r w:rsidRPr="00C5538B">
                <w:rPr>
                  <w:rFonts w:ascii="Calibri" w:eastAsia="Times New Roman" w:hAnsi="Calibri" w:cs="Times New Roman"/>
                  <w:color w:val="000000"/>
                </w:rPr>
                <w:t>City of Rialto</w:t>
              </w:r>
            </w:ins>
          </w:p>
        </w:tc>
        <w:tc>
          <w:tcPr>
            <w:tcW w:w="2369" w:type="dxa"/>
            <w:vAlign w:val="center"/>
          </w:tcPr>
          <w:p w14:paraId="0745A851" w14:textId="77777777" w:rsidR="00C5538B" w:rsidRPr="00C5538B" w:rsidRDefault="00C5538B" w:rsidP="00C5538B">
            <w:pPr>
              <w:widowControl w:val="0"/>
              <w:jc w:val="center"/>
              <w:rPr>
                <w:ins w:id="761" w:author="tmoore" w:date="2020-07-17T20:24:00Z"/>
                <w:rFonts w:ascii="Calibri" w:eastAsia="Times New Roman" w:hAnsi="Calibri" w:cs="Times New Roman"/>
                <w:color w:val="000000"/>
              </w:rPr>
            </w:pPr>
            <w:ins w:id="762" w:author="tmoore" w:date="2020-07-17T20:24:00Z">
              <w:r w:rsidRPr="00C5538B">
                <w:rPr>
                  <w:rFonts w:ascii="Calibri" w:eastAsia="Times New Roman" w:hAnsi="Calibri" w:cs="Times New Roman"/>
                  <w:color w:val="000000"/>
                </w:rPr>
                <w:t>SAR-</w:t>
              </w:r>
              <w:proofErr w:type="spellStart"/>
              <w:r w:rsidRPr="00C5538B">
                <w:rPr>
                  <w:rFonts w:ascii="Calibri" w:eastAsia="Times New Roman" w:hAnsi="Calibri" w:cs="Times New Roman"/>
                  <w:color w:val="000000"/>
                </w:rPr>
                <w:t>R4</w:t>
              </w:r>
              <w:proofErr w:type="spellEnd"/>
            </w:ins>
          </w:p>
        </w:tc>
        <w:tc>
          <w:tcPr>
            <w:tcW w:w="2240" w:type="dxa"/>
            <w:vAlign w:val="center"/>
          </w:tcPr>
          <w:p w14:paraId="1656D4F0" w14:textId="77777777" w:rsidR="00C5538B" w:rsidRPr="00C5538B" w:rsidRDefault="00C5538B" w:rsidP="00C5538B">
            <w:pPr>
              <w:widowControl w:val="0"/>
              <w:jc w:val="center"/>
              <w:rPr>
                <w:ins w:id="763" w:author="tmoore" w:date="2020-07-17T20:24:00Z"/>
                <w:rFonts w:ascii="Calibri" w:eastAsia="Times New Roman" w:hAnsi="Calibri" w:cs="Times New Roman"/>
                <w:color w:val="000000"/>
              </w:rPr>
            </w:pPr>
            <w:ins w:id="764" w:author="tmoore" w:date="2020-07-17T20:24:00Z">
              <w:r w:rsidRPr="00C5538B">
                <w:rPr>
                  <w:rFonts w:ascii="Calibri" w:eastAsia="Times New Roman" w:hAnsi="Calibri" w:cs="Times New Roman"/>
                  <w:color w:val="000000"/>
                </w:rPr>
                <w:t>Riverside-A</w:t>
              </w:r>
            </w:ins>
          </w:p>
        </w:tc>
        <w:tc>
          <w:tcPr>
            <w:tcW w:w="1200" w:type="dxa"/>
            <w:vAlign w:val="center"/>
          </w:tcPr>
          <w:p w14:paraId="1C33C6CB" w14:textId="77777777" w:rsidR="00C5538B" w:rsidRPr="00C5538B" w:rsidRDefault="00C5538B" w:rsidP="00C5538B">
            <w:pPr>
              <w:widowControl w:val="0"/>
              <w:jc w:val="center"/>
              <w:rPr>
                <w:ins w:id="765" w:author="tmoore" w:date="2020-07-17T20:24:00Z"/>
                <w:rFonts w:ascii="Calibri" w:eastAsia="Times New Roman" w:hAnsi="Calibri" w:cs="Times New Roman"/>
                <w:color w:val="000000"/>
              </w:rPr>
            </w:pPr>
            <w:ins w:id="766" w:author="tmoore" w:date="2020-07-17T20:24:00Z">
              <w:r w:rsidRPr="00C5538B">
                <w:rPr>
                  <w:rFonts w:ascii="Calibri" w:eastAsia="Times New Roman" w:hAnsi="Calibri" w:cs="Times New Roman"/>
                  <w:color w:val="000000"/>
                </w:rPr>
                <w:t>18.0</w:t>
              </w:r>
            </w:ins>
          </w:p>
        </w:tc>
        <w:tc>
          <w:tcPr>
            <w:tcW w:w="1200" w:type="dxa"/>
            <w:vAlign w:val="center"/>
          </w:tcPr>
          <w:p w14:paraId="095E17CA" w14:textId="77777777" w:rsidR="00C5538B" w:rsidRPr="00C5538B" w:rsidRDefault="00C5538B" w:rsidP="00C5538B">
            <w:pPr>
              <w:widowControl w:val="0"/>
              <w:jc w:val="center"/>
              <w:rPr>
                <w:ins w:id="767" w:author="tmoore" w:date="2020-07-17T20:24:00Z"/>
                <w:rFonts w:ascii="Calibri" w:eastAsia="Times New Roman" w:hAnsi="Calibri" w:cs="Times New Roman"/>
                <w:color w:val="000000"/>
              </w:rPr>
            </w:pPr>
            <w:ins w:id="768" w:author="tmoore" w:date="2020-07-17T20:24:00Z">
              <w:r w:rsidRPr="00C5538B">
                <w:rPr>
                  <w:rFonts w:ascii="Calibri" w:eastAsia="Times New Roman" w:hAnsi="Calibri" w:cs="Times New Roman"/>
                  <w:color w:val="000000"/>
                </w:rPr>
                <w:t>490</w:t>
              </w:r>
            </w:ins>
          </w:p>
        </w:tc>
        <w:tc>
          <w:tcPr>
            <w:tcW w:w="1200" w:type="dxa"/>
            <w:vAlign w:val="center"/>
          </w:tcPr>
          <w:p w14:paraId="79C36324" w14:textId="77777777" w:rsidR="00C5538B" w:rsidRPr="00C5538B" w:rsidRDefault="00C5538B" w:rsidP="00C5538B">
            <w:pPr>
              <w:widowControl w:val="0"/>
              <w:jc w:val="center"/>
              <w:rPr>
                <w:ins w:id="769" w:author="tmoore" w:date="2020-07-17T20:24:00Z"/>
                <w:rFonts w:ascii="Calibri" w:eastAsia="Times New Roman" w:hAnsi="Calibri" w:cs="Times New Roman"/>
                <w:color w:val="000000"/>
              </w:rPr>
            </w:pPr>
            <w:ins w:id="770" w:author="tmoore" w:date="2020-07-17T20:24:00Z">
              <w:r w:rsidRPr="00C5538B">
                <w:rPr>
                  <w:rFonts w:ascii="Calibri" w:eastAsia="Times New Roman" w:hAnsi="Calibri" w:cs="Times New Roman"/>
                  <w:color w:val="000000"/>
                </w:rPr>
                <w:t>10.0</w:t>
              </w:r>
            </w:ins>
          </w:p>
        </w:tc>
      </w:tr>
      <w:tr w:rsidR="00C5538B" w:rsidRPr="00C5538B" w14:paraId="7C50C0D9" w14:textId="77777777" w:rsidTr="0036300D">
        <w:trPr>
          <w:jc w:val="center"/>
          <w:ins w:id="771" w:author="tmoore" w:date="2020-07-17T20:24:00Z"/>
        </w:trPr>
        <w:tc>
          <w:tcPr>
            <w:tcW w:w="4139" w:type="dxa"/>
            <w:vAlign w:val="center"/>
          </w:tcPr>
          <w:p w14:paraId="625B3274" w14:textId="77777777" w:rsidR="00C5538B" w:rsidRPr="00C5538B" w:rsidRDefault="00C5538B" w:rsidP="00C5538B">
            <w:pPr>
              <w:widowControl w:val="0"/>
              <w:rPr>
                <w:ins w:id="772" w:author="tmoore" w:date="2020-07-17T20:24:00Z"/>
                <w:rFonts w:ascii="Calibri" w:eastAsia="Times New Roman" w:hAnsi="Calibri" w:cs="Times New Roman"/>
                <w:color w:val="000000"/>
              </w:rPr>
            </w:pPr>
            <w:ins w:id="773" w:author="tmoore" w:date="2020-07-17T20:24:00Z">
              <w:r w:rsidRPr="00C5538B">
                <w:rPr>
                  <w:rFonts w:ascii="Calibri" w:eastAsia="Times New Roman" w:hAnsi="Calibri" w:cs="Times New Roman"/>
                  <w:color w:val="000000"/>
                </w:rPr>
                <w:t>RIX (Cities of Colton &amp; San Bernardino)</w:t>
              </w:r>
            </w:ins>
          </w:p>
        </w:tc>
        <w:tc>
          <w:tcPr>
            <w:tcW w:w="2369" w:type="dxa"/>
            <w:vAlign w:val="center"/>
          </w:tcPr>
          <w:p w14:paraId="5FAB6800" w14:textId="77777777" w:rsidR="00C5538B" w:rsidRPr="00C5538B" w:rsidRDefault="00C5538B" w:rsidP="00C5538B">
            <w:pPr>
              <w:widowControl w:val="0"/>
              <w:jc w:val="center"/>
              <w:rPr>
                <w:ins w:id="774" w:author="tmoore" w:date="2020-07-17T20:24:00Z"/>
                <w:rFonts w:ascii="Calibri" w:eastAsia="Times New Roman" w:hAnsi="Calibri" w:cs="Times New Roman"/>
                <w:color w:val="000000"/>
              </w:rPr>
            </w:pPr>
            <w:ins w:id="775" w:author="tmoore" w:date="2020-07-17T20:24:00Z">
              <w:r w:rsidRPr="00C5538B">
                <w:rPr>
                  <w:rFonts w:ascii="Calibri" w:eastAsia="Times New Roman" w:hAnsi="Calibri" w:cs="Times New Roman"/>
                  <w:color w:val="000000"/>
                </w:rPr>
                <w:t>SAR-</w:t>
              </w:r>
              <w:proofErr w:type="spellStart"/>
              <w:r w:rsidRPr="00C5538B">
                <w:rPr>
                  <w:rFonts w:ascii="Calibri" w:eastAsia="Times New Roman" w:hAnsi="Calibri" w:cs="Times New Roman"/>
                  <w:color w:val="000000"/>
                </w:rPr>
                <w:t>R4</w:t>
              </w:r>
              <w:proofErr w:type="spellEnd"/>
            </w:ins>
          </w:p>
        </w:tc>
        <w:tc>
          <w:tcPr>
            <w:tcW w:w="2240" w:type="dxa"/>
            <w:vAlign w:val="center"/>
          </w:tcPr>
          <w:p w14:paraId="4DC1BC5D" w14:textId="77777777" w:rsidR="00C5538B" w:rsidRPr="00C5538B" w:rsidRDefault="00C5538B" w:rsidP="00C5538B">
            <w:pPr>
              <w:widowControl w:val="0"/>
              <w:jc w:val="center"/>
              <w:rPr>
                <w:ins w:id="776" w:author="tmoore" w:date="2020-07-17T20:24:00Z"/>
                <w:rFonts w:ascii="Calibri" w:eastAsia="Times New Roman" w:hAnsi="Calibri" w:cs="Times New Roman"/>
                <w:color w:val="000000"/>
              </w:rPr>
            </w:pPr>
            <w:ins w:id="777" w:author="tmoore" w:date="2020-07-17T20:24:00Z">
              <w:r w:rsidRPr="00C5538B">
                <w:rPr>
                  <w:rFonts w:ascii="Calibri" w:eastAsia="Times New Roman" w:hAnsi="Calibri" w:cs="Times New Roman"/>
                  <w:color w:val="000000"/>
                </w:rPr>
                <w:t>Riverside-A</w:t>
              </w:r>
            </w:ins>
          </w:p>
        </w:tc>
        <w:tc>
          <w:tcPr>
            <w:tcW w:w="1200" w:type="dxa"/>
            <w:vAlign w:val="center"/>
          </w:tcPr>
          <w:p w14:paraId="1C641900" w14:textId="77777777" w:rsidR="00C5538B" w:rsidRPr="00C5538B" w:rsidRDefault="00C5538B" w:rsidP="00C5538B">
            <w:pPr>
              <w:widowControl w:val="0"/>
              <w:jc w:val="center"/>
              <w:rPr>
                <w:ins w:id="778" w:author="tmoore" w:date="2020-07-17T20:24:00Z"/>
                <w:rFonts w:ascii="Calibri" w:eastAsia="Times New Roman" w:hAnsi="Calibri" w:cs="Times New Roman"/>
                <w:color w:val="000000"/>
              </w:rPr>
            </w:pPr>
            <w:ins w:id="779" w:author="tmoore" w:date="2020-07-17T20:24:00Z">
              <w:r w:rsidRPr="00C5538B">
                <w:rPr>
                  <w:rFonts w:ascii="Calibri" w:eastAsia="Times New Roman" w:hAnsi="Calibri" w:cs="Times New Roman"/>
                  <w:color w:val="000000"/>
                </w:rPr>
                <w:t>34.5</w:t>
              </w:r>
            </w:ins>
          </w:p>
        </w:tc>
        <w:tc>
          <w:tcPr>
            <w:tcW w:w="1200" w:type="dxa"/>
            <w:vAlign w:val="center"/>
          </w:tcPr>
          <w:p w14:paraId="471FC6FA" w14:textId="77777777" w:rsidR="00C5538B" w:rsidRPr="00C5538B" w:rsidRDefault="00C5538B" w:rsidP="00C5538B">
            <w:pPr>
              <w:widowControl w:val="0"/>
              <w:jc w:val="center"/>
              <w:rPr>
                <w:ins w:id="780" w:author="tmoore" w:date="2020-07-17T20:24:00Z"/>
                <w:rFonts w:ascii="Calibri" w:eastAsia="Times New Roman" w:hAnsi="Calibri" w:cs="Times New Roman"/>
                <w:color w:val="000000"/>
              </w:rPr>
            </w:pPr>
            <w:ins w:id="781" w:author="tmoore" w:date="2020-07-17T20:24:00Z">
              <w:r w:rsidRPr="00C5538B">
                <w:rPr>
                  <w:rFonts w:ascii="Calibri" w:eastAsia="Times New Roman" w:hAnsi="Calibri" w:cs="Times New Roman"/>
                  <w:color w:val="000000"/>
                </w:rPr>
                <w:t>550</w:t>
              </w:r>
            </w:ins>
          </w:p>
        </w:tc>
        <w:tc>
          <w:tcPr>
            <w:tcW w:w="1200" w:type="dxa"/>
            <w:vAlign w:val="center"/>
          </w:tcPr>
          <w:p w14:paraId="29214495" w14:textId="77777777" w:rsidR="00C5538B" w:rsidRPr="00C5538B" w:rsidRDefault="00C5538B" w:rsidP="00C5538B">
            <w:pPr>
              <w:widowControl w:val="0"/>
              <w:jc w:val="center"/>
              <w:rPr>
                <w:ins w:id="782" w:author="tmoore" w:date="2020-07-17T20:24:00Z"/>
                <w:rFonts w:ascii="Calibri" w:eastAsia="Times New Roman" w:hAnsi="Calibri" w:cs="Times New Roman"/>
                <w:color w:val="000000"/>
              </w:rPr>
            </w:pPr>
            <w:ins w:id="783" w:author="tmoore" w:date="2020-07-17T20:24:00Z">
              <w:r w:rsidRPr="00C5538B">
                <w:rPr>
                  <w:rFonts w:ascii="Calibri" w:eastAsia="Times New Roman" w:hAnsi="Calibri" w:cs="Times New Roman"/>
                  <w:color w:val="000000"/>
                </w:rPr>
                <w:t>10.0</w:t>
              </w:r>
            </w:ins>
          </w:p>
        </w:tc>
      </w:tr>
      <w:tr w:rsidR="00C5538B" w:rsidRPr="00C5538B" w14:paraId="1D3DAEBE" w14:textId="77777777" w:rsidTr="0036300D">
        <w:trPr>
          <w:jc w:val="center"/>
          <w:ins w:id="784" w:author="tmoore" w:date="2020-07-17T20:24:00Z"/>
        </w:trPr>
        <w:tc>
          <w:tcPr>
            <w:tcW w:w="4139" w:type="dxa"/>
            <w:vAlign w:val="center"/>
          </w:tcPr>
          <w:p w14:paraId="410331EE" w14:textId="77777777" w:rsidR="00C5538B" w:rsidRPr="00C5538B" w:rsidRDefault="00C5538B" w:rsidP="00C5538B">
            <w:pPr>
              <w:widowControl w:val="0"/>
              <w:rPr>
                <w:ins w:id="785" w:author="tmoore" w:date="2020-07-17T20:24:00Z"/>
                <w:rFonts w:ascii="Calibri" w:eastAsia="Times New Roman" w:hAnsi="Calibri" w:cs="Times New Roman"/>
                <w:color w:val="000000"/>
              </w:rPr>
            </w:pPr>
            <w:ins w:id="786" w:author="tmoore" w:date="2020-07-17T20:24:00Z">
              <w:r w:rsidRPr="00C5538B">
                <w:rPr>
                  <w:rFonts w:ascii="Calibri" w:eastAsia="Times New Roman" w:hAnsi="Calibri" w:cs="Times New Roman"/>
                  <w:color w:val="000000"/>
                </w:rPr>
                <w:t>City of Riverside-</w:t>
              </w:r>
              <w:proofErr w:type="spellStart"/>
              <w:r w:rsidRPr="00C5538B">
                <w:rPr>
                  <w:rFonts w:ascii="Calibri" w:eastAsia="Times New Roman" w:hAnsi="Calibri" w:cs="Times New Roman"/>
                  <w:color w:val="000000"/>
                </w:rPr>
                <w:t>RWQCP</w:t>
              </w:r>
              <w:proofErr w:type="spellEnd"/>
              <w:r w:rsidRPr="00C5538B">
                <w:rPr>
                  <w:rFonts w:ascii="Calibri" w:eastAsia="Times New Roman" w:hAnsi="Calibri" w:cs="Times New Roman"/>
                  <w:color w:val="000000"/>
                  <w:vertAlign w:val="superscript"/>
                </w:rPr>
                <w:footnoteReference w:id="32"/>
              </w:r>
            </w:ins>
          </w:p>
        </w:tc>
        <w:tc>
          <w:tcPr>
            <w:tcW w:w="2369" w:type="dxa"/>
            <w:vAlign w:val="center"/>
          </w:tcPr>
          <w:p w14:paraId="329F3CEC" w14:textId="77777777" w:rsidR="00C5538B" w:rsidRPr="00C5538B" w:rsidRDefault="00C5538B" w:rsidP="00C5538B">
            <w:pPr>
              <w:widowControl w:val="0"/>
              <w:jc w:val="center"/>
              <w:rPr>
                <w:ins w:id="789" w:author="tmoore" w:date="2020-07-17T20:24:00Z"/>
                <w:rFonts w:ascii="Calibri" w:eastAsia="Times New Roman" w:hAnsi="Calibri" w:cs="Times New Roman"/>
                <w:color w:val="000000"/>
              </w:rPr>
            </w:pPr>
            <w:ins w:id="790" w:author="tmoore" w:date="2020-07-17T20:24:00Z">
              <w:r w:rsidRPr="00C5538B">
                <w:rPr>
                  <w:rFonts w:ascii="Calibri" w:eastAsia="Times New Roman" w:hAnsi="Calibri" w:cs="Times New Roman"/>
                  <w:color w:val="000000"/>
                </w:rPr>
                <w:t>SAR-</w:t>
              </w:r>
              <w:proofErr w:type="spellStart"/>
              <w:r w:rsidRPr="00C5538B">
                <w:rPr>
                  <w:rFonts w:ascii="Calibri" w:eastAsia="Times New Roman" w:hAnsi="Calibri" w:cs="Times New Roman"/>
                  <w:color w:val="000000"/>
                </w:rPr>
                <w:t>R3</w:t>
              </w:r>
              <w:proofErr w:type="spellEnd"/>
            </w:ins>
          </w:p>
        </w:tc>
        <w:tc>
          <w:tcPr>
            <w:tcW w:w="2240" w:type="dxa"/>
            <w:vAlign w:val="center"/>
          </w:tcPr>
          <w:p w14:paraId="21F0EBD3" w14:textId="77777777" w:rsidR="00C5538B" w:rsidRPr="00C5538B" w:rsidRDefault="00C5538B" w:rsidP="00C5538B">
            <w:pPr>
              <w:widowControl w:val="0"/>
              <w:jc w:val="center"/>
              <w:rPr>
                <w:ins w:id="791" w:author="tmoore" w:date="2020-07-17T20:24:00Z"/>
                <w:rFonts w:ascii="Calibri" w:eastAsia="Times New Roman" w:hAnsi="Calibri" w:cs="Times New Roman"/>
                <w:color w:val="000000"/>
              </w:rPr>
            </w:pPr>
            <w:ins w:id="792" w:author="tmoore" w:date="2020-07-17T20:24:00Z">
              <w:r w:rsidRPr="00C5538B">
                <w:rPr>
                  <w:rFonts w:ascii="Calibri" w:eastAsia="Times New Roman" w:hAnsi="Calibri" w:cs="Times New Roman"/>
                  <w:color w:val="000000"/>
                </w:rPr>
                <w:t>Chino-South</w:t>
              </w:r>
              <w:r w:rsidRPr="00C5538B">
                <w:rPr>
                  <w:rFonts w:ascii="Calibri" w:eastAsia="Times New Roman" w:hAnsi="Calibri" w:cs="Times New Roman"/>
                  <w:color w:val="000000"/>
                  <w:vertAlign w:val="superscript"/>
                </w:rPr>
                <w:footnoteReference w:id="33"/>
              </w:r>
            </w:ins>
          </w:p>
        </w:tc>
        <w:tc>
          <w:tcPr>
            <w:tcW w:w="1200" w:type="dxa"/>
            <w:vAlign w:val="center"/>
          </w:tcPr>
          <w:p w14:paraId="3293B912" w14:textId="77777777" w:rsidR="00C5538B" w:rsidRPr="00C5538B" w:rsidRDefault="00C5538B" w:rsidP="00C5538B">
            <w:pPr>
              <w:widowControl w:val="0"/>
              <w:jc w:val="center"/>
              <w:rPr>
                <w:ins w:id="795" w:author="tmoore" w:date="2020-07-17T20:24:00Z"/>
                <w:rFonts w:ascii="Calibri" w:eastAsia="Times New Roman" w:hAnsi="Calibri" w:cs="Times New Roman"/>
                <w:color w:val="000000"/>
              </w:rPr>
            </w:pPr>
            <w:ins w:id="796" w:author="tmoore" w:date="2020-07-17T20:24:00Z">
              <w:r w:rsidRPr="00C5538B">
                <w:rPr>
                  <w:rFonts w:ascii="Calibri" w:eastAsia="Times New Roman" w:hAnsi="Calibri" w:cs="Times New Roman"/>
                  <w:color w:val="000000"/>
                </w:rPr>
                <w:t>46.0</w:t>
              </w:r>
            </w:ins>
          </w:p>
        </w:tc>
        <w:tc>
          <w:tcPr>
            <w:tcW w:w="1200" w:type="dxa"/>
            <w:vAlign w:val="center"/>
          </w:tcPr>
          <w:p w14:paraId="682FC2F3" w14:textId="77777777" w:rsidR="00C5538B" w:rsidRPr="00C5538B" w:rsidRDefault="00C5538B" w:rsidP="00C5538B">
            <w:pPr>
              <w:widowControl w:val="0"/>
              <w:jc w:val="center"/>
              <w:rPr>
                <w:ins w:id="797" w:author="tmoore" w:date="2020-07-17T20:24:00Z"/>
                <w:rFonts w:ascii="Calibri" w:eastAsia="Times New Roman" w:hAnsi="Calibri" w:cs="Times New Roman"/>
                <w:color w:val="000000"/>
              </w:rPr>
            </w:pPr>
            <w:ins w:id="798" w:author="tmoore" w:date="2020-07-17T20:24:00Z">
              <w:r w:rsidRPr="00C5538B">
                <w:rPr>
                  <w:rFonts w:ascii="Calibri" w:eastAsia="Times New Roman" w:hAnsi="Calibri" w:cs="Times New Roman"/>
                  <w:color w:val="000000"/>
                </w:rPr>
                <w:t>650</w:t>
              </w:r>
            </w:ins>
          </w:p>
        </w:tc>
        <w:tc>
          <w:tcPr>
            <w:tcW w:w="1200" w:type="dxa"/>
            <w:vAlign w:val="center"/>
          </w:tcPr>
          <w:p w14:paraId="0B56D533" w14:textId="77777777" w:rsidR="00C5538B" w:rsidRPr="00C5538B" w:rsidRDefault="00C5538B" w:rsidP="00C5538B">
            <w:pPr>
              <w:widowControl w:val="0"/>
              <w:jc w:val="center"/>
              <w:rPr>
                <w:ins w:id="799" w:author="tmoore" w:date="2020-07-17T20:24:00Z"/>
                <w:rFonts w:ascii="Calibri" w:eastAsia="Times New Roman" w:hAnsi="Calibri" w:cs="Times New Roman"/>
                <w:color w:val="000000"/>
              </w:rPr>
            </w:pPr>
            <w:ins w:id="800" w:author="tmoore" w:date="2020-07-17T20:24:00Z">
              <w:r w:rsidRPr="00C5538B">
                <w:rPr>
                  <w:rFonts w:ascii="Calibri" w:eastAsia="Times New Roman" w:hAnsi="Calibri" w:cs="Times New Roman"/>
                  <w:color w:val="000000"/>
                </w:rPr>
                <w:t>10.0</w:t>
              </w:r>
              <w:r w:rsidRPr="00C5538B">
                <w:rPr>
                  <w:rFonts w:ascii="Calibri" w:eastAsia="Times New Roman" w:hAnsi="Calibri" w:cs="Times New Roman"/>
                  <w:color w:val="000000"/>
                  <w:vertAlign w:val="superscript"/>
                </w:rPr>
                <w:footnoteReference w:id="34"/>
              </w:r>
            </w:ins>
          </w:p>
        </w:tc>
      </w:tr>
      <w:tr w:rsidR="00C5538B" w:rsidRPr="00C5538B" w14:paraId="4A343604" w14:textId="77777777" w:rsidTr="0036300D">
        <w:trPr>
          <w:jc w:val="center"/>
          <w:ins w:id="803" w:author="tmoore" w:date="2020-07-17T20:24:00Z"/>
        </w:trPr>
        <w:tc>
          <w:tcPr>
            <w:tcW w:w="4139" w:type="dxa"/>
            <w:vAlign w:val="center"/>
          </w:tcPr>
          <w:p w14:paraId="62655EC0" w14:textId="77777777" w:rsidR="00C5538B" w:rsidRPr="00C5538B" w:rsidRDefault="00C5538B" w:rsidP="00C5538B">
            <w:pPr>
              <w:widowControl w:val="0"/>
              <w:rPr>
                <w:ins w:id="804" w:author="tmoore" w:date="2020-07-17T20:24:00Z"/>
                <w:rFonts w:ascii="Calibri" w:eastAsia="Times New Roman" w:hAnsi="Calibri" w:cs="Times New Roman"/>
                <w:color w:val="000000"/>
              </w:rPr>
            </w:pPr>
            <w:ins w:id="805" w:author="tmoore" w:date="2020-07-17T20:24:00Z">
              <w:r w:rsidRPr="00C5538B">
                <w:rPr>
                  <w:rFonts w:ascii="Calibri" w:eastAsia="Times New Roman" w:hAnsi="Calibri" w:cs="Times New Roman"/>
                  <w:color w:val="000000"/>
                </w:rPr>
                <w:t>City of Corona:  WWTP-1 &amp; WWTP-2</w:t>
              </w:r>
            </w:ins>
          </w:p>
        </w:tc>
        <w:tc>
          <w:tcPr>
            <w:tcW w:w="2369" w:type="dxa"/>
            <w:vAlign w:val="center"/>
          </w:tcPr>
          <w:p w14:paraId="65F0E0A3" w14:textId="77777777" w:rsidR="00C5538B" w:rsidRPr="00C5538B" w:rsidRDefault="00C5538B" w:rsidP="00C5538B">
            <w:pPr>
              <w:widowControl w:val="0"/>
              <w:jc w:val="center"/>
              <w:rPr>
                <w:ins w:id="806" w:author="tmoore" w:date="2020-07-17T20:24:00Z"/>
                <w:rFonts w:ascii="Calibri" w:eastAsia="Times New Roman" w:hAnsi="Calibri" w:cs="Times New Roman"/>
                <w:color w:val="000000"/>
              </w:rPr>
            </w:pPr>
            <w:ins w:id="807" w:author="tmoore" w:date="2020-07-17T20:24:00Z">
              <w:r w:rsidRPr="00C5538B">
                <w:rPr>
                  <w:rFonts w:ascii="Calibri" w:eastAsia="Times New Roman" w:hAnsi="Calibri" w:cs="Times New Roman"/>
                  <w:color w:val="000000"/>
                </w:rPr>
                <w:t>Temescal Cr.-</w:t>
              </w:r>
              <w:proofErr w:type="spellStart"/>
              <w:r w:rsidRPr="00C5538B">
                <w:rPr>
                  <w:rFonts w:ascii="Calibri" w:eastAsia="Times New Roman" w:hAnsi="Calibri" w:cs="Times New Roman"/>
                  <w:color w:val="000000"/>
                </w:rPr>
                <w:t>R1A</w:t>
              </w:r>
              <w:proofErr w:type="spellEnd"/>
            </w:ins>
          </w:p>
        </w:tc>
        <w:tc>
          <w:tcPr>
            <w:tcW w:w="2240" w:type="dxa"/>
            <w:vAlign w:val="center"/>
          </w:tcPr>
          <w:p w14:paraId="64E6B4D7" w14:textId="77777777" w:rsidR="00C5538B" w:rsidRPr="00C5538B" w:rsidRDefault="00C5538B" w:rsidP="00C5538B">
            <w:pPr>
              <w:widowControl w:val="0"/>
              <w:jc w:val="center"/>
              <w:rPr>
                <w:ins w:id="808" w:author="tmoore" w:date="2020-07-17T20:24:00Z"/>
                <w:rFonts w:ascii="Calibri" w:eastAsia="Times New Roman" w:hAnsi="Calibri" w:cs="Times New Roman"/>
                <w:color w:val="000000"/>
              </w:rPr>
            </w:pPr>
            <w:ins w:id="809" w:author="tmoore" w:date="2020-07-17T20:24:00Z">
              <w:r w:rsidRPr="00C5538B">
                <w:rPr>
                  <w:rFonts w:ascii="Calibri" w:eastAsia="Times New Roman" w:hAnsi="Calibri" w:cs="Times New Roman"/>
                  <w:color w:val="000000"/>
                </w:rPr>
                <w:t>N/A (</w:t>
              </w:r>
              <w:proofErr w:type="spellStart"/>
              <w:r w:rsidRPr="00C5538B">
                <w:rPr>
                  <w:rFonts w:ascii="Calibri" w:eastAsia="Times New Roman" w:hAnsi="Calibri" w:cs="Times New Roman"/>
                  <w:color w:val="000000"/>
                </w:rPr>
                <w:t>PBMZ</w:t>
              </w:r>
              <w:proofErr w:type="spellEnd"/>
              <w:r w:rsidRPr="00C5538B">
                <w:rPr>
                  <w:rFonts w:ascii="Calibri" w:eastAsia="Times New Roman" w:hAnsi="Calibri" w:cs="Times New Roman"/>
                  <w:color w:val="000000"/>
                </w:rPr>
                <w:t>)</w:t>
              </w:r>
            </w:ins>
          </w:p>
        </w:tc>
        <w:tc>
          <w:tcPr>
            <w:tcW w:w="1200" w:type="dxa"/>
            <w:vAlign w:val="center"/>
          </w:tcPr>
          <w:p w14:paraId="01B47DF7" w14:textId="77777777" w:rsidR="00C5538B" w:rsidRPr="00C5538B" w:rsidRDefault="00C5538B" w:rsidP="00C5538B">
            <w:pPr>
              <w:widowControl w:val="0"/>
              <w:jc w:val="center"/>
              <w:rPr>
                <w:ins w:id="810" w:author="tmoore" w:date="2020-07-17T20:24:00Z"/>
                <w:rFonts w:ascii="Calibri" w:eastAsia="Times New Roman" w:hAnsi="Calibri" w:cs="Times New Roman"/>
                <w:color w:val="000000"/>
              </w:rPr>
            </w:pPr>
            <w:ins w:id="811" w:author="tmoore" w:date="2020-07-17T20:24:00Z">
              <w:r w:rsidRPr="00C5538B">
                <w:rPr>
                  <w:rFonts w:ascii="Calibri" w:eastAsia="Times New Roman" w:hAnsi="Calibri" w:cs="Times New Roman"/>
                  <w:color w:val="000000"/>
                </w:rPr>
                <w:t>15.0</w:t>
              </w:r>
            </w:ins>
          </w:p>
        </w:tc>
        <w:tc>
          <w:tcPr>
            <w:tcW w:w="1200" w:type="dxa"/>
            <w:vAlign w:val="center"/>
          </w:tcPr>
          <w:p w14:paraId="045128C1" w14:textId="77777777" w:rsidR="00C5538B" w:rsidRPr="00C5538B" w:rsidRDefault="00C5538B" w:rsidP="00C5538B">
            <w:pPr>
              <w:widowControl w:val="0"/>
              <w:jc w:val="center"/>
              <w:rPr>
                <w:ins w:id="812" w:author="tmoore" w:date="2020-07-17T20:24:00Z"/>
                <w:rFonts w:ascii="Calibri" w:eastAsia="Times New Roman" w:hAnsi="Calibri" w:cs="Times New Roman"/>
                <w:color w:val="000000"/>
              </w:rPr>
            </w:pPr>
            <w:ins w:id="813" w:author="tmoore" w:date="2020-07-17T20:24:00Z">
              <w:r w:rsidRPr="00C5538B">
                <w:rPr>
                  <w:rFonts w:ascii="Calibri" w:eastAsia="Times New Roman" w:hAnsi="Calibri" w:cs="Times New Roman"/>
                  <w:color w:val="000000"/>
                </w:rPr>
                <w:t>700</w:t>
              </w:r>
            </w:ins>
          </w:p>
        </w:tc>
        <w:tc>
          <w:tcPr>
            <w:tcW w:w="1200" w:type="dxa"/>
            <w:vAlign w:val="center"/>
          </w:tcPr>
          <w:p w14:paraId="38951430" w14:textId="77777777" w:rsidR="00C5538B" w:rsidRPr="00C5538B" w:rsidRDefault="00C5538B" w:rsidP="00C5538B">
            <w:pPr>
              <w:widowControl w:val="0"/>
              <w:jc w:val="center"/>
              <w:rPr>
                <w:ins w:id="814" w:author="tmoore" w:date="2020-07-17T20:24:00Z"/>
                <w:rFonts w:ascii="Calibri" w:eastAsia="Times New Roman" w:hAnsi="Calibri" w:cs="Times New Roman"/>
                <w:color w:val="000000"/>
              </w:rPr>
            </w:pPr>
            <w:ins w:id="815" w:author="tmoore" w:date="2020-07-17T20:24:00Z">
              <w:r w:rsidRPr="00C5538B">
                <w:rPr>
                  <w:rFonts w:ascii="Calibri" w:eastAsia="Times New Roman" w:hAnsi="Calibri" w:cs="Times New Roman"/>
                  <w:color w:val="000000"/>
                </w:rPr>
                <w:t>10.0</w:t>
              </w:r>
            </w:ins>
          </w:p>
        </w:tc>
      </w:tr>
      <w:tr w:rsidR="00C5538B" w:rsidRPr="00C5538B" w14:paraId="1FAFE88B" w14:textId="77777777" w:rsidTr="0036300D">
        <w:trPr>
          <w:jc w:val="center"/>
          <w:ins w:id="816" w:author="tmoore" w:date="2020-07-17T20:24:00Z"/>
        </w:trPr>
        <w:tc>
          <w:tcPr>
            <w:tcW w:w="4139" w:type="dxa"/>
            <w:vAlign w:val="center"/>
          </w:tcPr>
          <w:p w14:paraId="50091809" w14:textId="77777777" w:rsidR="00C5538B" w:rsidRPr="00C5538B" w:rsidRDefault="00C5538B" w:rsidP="00C5538B">
            <w:pPr>
              <w:widowControl w:val="0"/>
              <w:rPr>
                <w:ins w:id="817" w:author="tmoore" w:date="2020-07-17T20:24:00Z"/>
                <w:rFonts w:ascii="Calibri" w:eastAsia="Times New Roman" w:hAnsi="Calibri" w:cs="Times New Roman"/>
                <w:color w:val="000000"/>
              </w:rPr>
            </w:pPr>
            <w:ins w:id="818" w:author="tmoore" w:date="2020-07-17T20:24:00Z">
              <w:r w:rsidRPr="00C5538B">
                <w:rPr>
                  <w:rFonts w:ascii="Calibri" w:eastAsia="Times New Roman" w:hAnsi="Calibri" w:cs="Times New Roman"/>
                  <w:color w:val="000000"/>
                </w:rPr>
                <w:t>Inland Empire Utilities Agency:</w:t>
              </w:r>
            </w:ins>
          </w:p>
          <w:p w14:paraId="07EBF048" w14:textId="77777777" w:rsidR="00C5538B" w:rsidRPr="00C5538B" w:rsidRDefault="00C5538B" w:rsidP="00C5538B">
            <w:pPr>
              <w:widowControl w:val="0"/>
              <w:rPr>
                <w:ins w:id="819" w:author="tmoore" w:date="2020-07-17T20:24:00Z"/>
                <w:rFonts w:ascii="Calibri" w:eastAsia="Times New Roman" w:hAnsi="Calibri" w:cs="Times New Roman"/>
                <w:color w:val="000000"/>
              </w:rPr>
            </w:pPr>
            <w:proofErr w:type="spellStart"/>
            <w:ins w:id="820" w:author="tmoore" w:date="2020-07-17T20:24:00Z">
              <w:r w:rsidRPr="00C5538B">
                <w:rPr>
                  <w:rFonts w:ascii="Calibri" w:eastAsia="Times New Roman" w:hAnsi="Calibri" w:cs="Times New Roman"/>
                  <w:color w:val="000000"/>
                </w:rPr>
                <w:t>RP1</w:t>
              </w:r>
              <w:proofErr w:type="spellEnd"/>
              <w:r w:rsidRPr="00C5538B">
                <w:rPr>
                  <w:rFonts w:ascii="Calibri" w:eastAsia="Times New Roman" w:hAnsi="Calibri" w:cs="Times New Roman"/>
                  <w:color w:val="000000"/>
                </w:rPr>
                <w:t xml:space="preserve">, </w:t>
              </w:r>
              <w:proofErr w:type="spellStart"/>
              <w:r w:rsidRPr="00C5538B">
                <w:rPr>
                  <w:rFonts w:ascii="Calibri" w:eastAsia="Times New Roman" w:hAnsi="Calibri" w:cs="Times New Roman"/>
                  <w:color w:val="000000"/>
                </w:rPr>
                <w:t>RP4</w:t>
              </w:r>
              <w:proofErr w:type="spellEnd"/>
              <w:r w:rsidRPr="00C5538B">
                <w:rPr>
                  <w:rFonts w:ascii="Calibri" w:eastAsia="Times New Roman" w:hAnsi="Calibri" w:cs="Times New Roman"/>
                  <w:color w:val="000000"/>
                </w:rPr>
                <w:t xml:space="preserve">, </w:t>
              </w:r>
              <w:proofErr w:type="spellStart"/>
              <w:r w:rsidRPr="00C5538B">
                <w:rPr>
                  <w:rFonts w:ascii="Calibri" w:eastAsia="Times New Roman" w:hAnsi="Calibri" w:cs="Times New Roman"/>
                  <w:color w:val="000000"/>
                </w:rPr>
                <w:t>RP5</w:t>
              </w:r>
              <w:proofErr w:type="spellEnd"/>
              <w:r w:rsidRPr="00C5538B">
                <w:rPr>
                  <w:rFonts w:ascii="Calibri" w:eastAsia="Times New Roman" w:hAnsi="Calibri" w:cs="Times New Roman"/>
                  <w:color w:val="000000"/>
                </w:rPr>
                <w:t>, &amp; CC</w:t>
              </w:r>
            </w:ins>
          </w:p>
        </w:tc>
        <w:tc>
          <w:tcPr>
            <w:tcW w:w="2369" w:type="dxa"/>
            <w:vAlign w:val="center"/>
          </w:tcPr>
          <w:p w14:paraId="016DB9ED" w14:textId="77777777" w:rsidR="00C5538B" w:rsidRPr="00C5538B" w:rsidRDefault="00C5538B" w:rsidP="00C5538B">
            <w:pPr>
              <w:widowControl w:val="0"/>
              <w:jc w:val="center"/>
              <w:rPr>
                <w:ins w:id="821" w:author="tmoore" w:date="2020-07-17T20:24:00Z"/>
                <w:rFonts w:ascii="Calibri" w:eastAsia="Times New Roman" w:hAnsi="Calibri" w:cs="Times New Roman"/>
                <w:color w:val="000000"/>
              </w:rPr>
            </w:pPr>
            <w:ins w:id="822" w:author="tmoore" w:date="2020-07-17T20:24:00Z">
              <w:r w:rsidRPr="00C5538B">
                <w:rPr>
                  <w:rFonts w:ascii="Calibri" w:eastAsia="Times New Roman" w:hAnsi="Calibri" w:cs="Times New Roman"/>
                  <w:color w:val="000000"/>
                </w:rPr>
                <w:t>Chino Cr. &amp;</w:t>
              </w:r>
            </w:ins>
          </w:p>
          <w:p w14:paraId="69825C50" w14:textId="77777777" w:rsidR="00C5538B" w:rsidRPr="00C5538B" w:rsidRDefault="00C5538B" w:rsidP="00C5538B">
            <w:pPr>
              <w:widowControl w:val="0"/>
              <w:jc w:val="center"/>
              <w:rPr>
                <w:ins w:id="823" w:author="tmoore" w:date="2020-07-17T20:24:00Z"/>
                <w:rFonts w:ascii="Calibri" w:eastAsia="Times New Roman" w:hAnsi="Calibri" w:cs="Times New Roman"/>
                <w:color w:val="000000"/>
              </w:rPr>
            </w:pPr>
            <w:ins w:id="824" w:author="tmoore" w:date="2020-07-17T20:24:00Z">
              <w:r w:rsidRPr="00C5538B">
                <w:rPr>
                  <w:rFonts w:ascii="Calibri" w:eastAsia="Times New Roman" w:hAnsi="Calibri" w:cs="Times New Roman"/>
                  <w:color w:val="000000"/>
                </w:rPr>
                <w:t>Cucamonga Cr.</w:t>
              </w:r>
            </w:ins>
          </w:p>
        </w:tc>
        <w:tc>
          <w:tcPr>
            <w:tcW w:w="2240" w:type="dxa"/>
            <w:vAlign w:val="center"/>
          </w:tcPr>
          <w:p w14:paraId="491C5124" w14:textId="77777777" w:rsidR="00C5538B" w:rsidRPr="00C5538B" w:rsidRDefault="00C5538B" w:rsidP="00C5538B">
            <w:pPr>
              <w:widowControl w:val="0"/>
              <w:jc w:val="center"/>
              <w:rPr>
                <w:ins w:id="825" w:author="tmoore" w:date="2020-07-17T20:24:00Z"/>
                <w:rFonts w:ascii="Calibri" w:eastAsia="Times New Roman" w:hAnsi="Calibri" w:cs="Times New Roman"/>
                <w:color w:val="000000"/>
              </w:rPr>
            </w:pPr>
            <w:ins w:id="826" w:author="tmoore" w:date="2020-07-17T20:24:00Z">
              <w:r w:rsidRPr="00C5538B">
                <w:rPr>
                  <w:rFonts w:ascii="Calibri" w:eastAsia="Times New Roman" w:hAnsi="Calibri" w:cs="Times New Roman"/>
                  <w:color w:val="000000"/>
                </w:rPr>
                <w:t>Chino-North</w:t>
              </w:r>
            </w:ins>
          </w:p>
          <w:p w14:paraId="5E619C7B" w14:textId="77777777" w:rsidR="00C5538B" w:rsidRPr="00C5538B" w:rsidRDefault="00C5538B" w:rsidP="00C5538B">
            <w:pPr>
              <w:widowControl w:val="0"/>
              <w:jc w:val="center"/>
              <w:rPr>
                <w:ins w:id="827" w:author="tmoore" w:date="2020-07-17T20:24:00Z"/>
                <w:rFonts w:ascii="Calibri" w:eastAsia="Times New Roman" w:hAnsi="Calibri" w:cs="Times New Roman"/>
                <w:color w:val="000000"/>
              </w:rPr>
            </w:pPr>
            <w:ins w:id="828" w:author="tmoore" w:date="2020-07-17T20:24:00Z">
              <w:r w:rsidRPr="00C5538B">
                <w:rPr>
                  <w:rFonts w:ascii="Calibri" w:eastAsia="Times New Roman" w:hAnsi="Calibri" w:cs="Times New Roman"/>
                  <w:color w:val="000000"/>
                </w:rPr>
                <w:t xml:space="preserve">(or </w:t>
              </w:r>
              <w:proofErr w:type="spellStart"/>
              <w:r w:rsidRPr="00C5538B">
                <w:rPr>
                  <w:rFonts w:ascii="Calibri" w:eastAsia="Times New Roman" w:hAnsi="Calibri" w:cs="Times New Roman"/>
                  <w:color w:val="000000"/>
                </w:rPr>
                <w:t>PBMZ</w:t>
              </w:r>
              <w:proofErr w:type="spellEnd"/>
              <w:r w:rsidRPr="00C5538B">
                <w:rPr>
                  <w:rFonts w:ascii="Calibri" w:eastAsia="Times New Roman" w:hAnsi="Calibri" w:cs="Times New Roman"/>
                  <w:color w:val="000000"/>
                </w:rPr>
                <w:t>)</w:t>
              </w:r>
              <w:r w:rsidRPr="00C5538B">
                <w:rPr>
                  <w:rFonts w:ascii="Calibri" w:eastAsia="Times New Roman" w:hAnsi="Calibri" w:cs="Times New Roman"/>
                  <w:color w:val="000000"/>
                  <w:vertAlign w:val="superscript"/>
                </w:rPr>
                <w:footnoteReference w:id="35"/>
              </w:r>
            </w:ins>
          </w:p>
        </w:tc>
        <w:tc>
          <w:tcPr>
            <w:tcW w:w="1200" w:type="dxa"/>
            <w:vAlign w:val="center"/>
          </w:tcPr>
          <w:p w14:paraId="61BD02AF" w14:textId="77777777" w:rsidR="00C5538B" w:rsidRPr="00C5538B" w:rsidRDefault="00C5538B" w:rsidP="00C5538B">
            <w:pPr>
              <w:widowControl w:val="0"/>
              <w:jc w:val="center"/>
              <w:rPr>
                <w:ins w:id="831" w:author="tmoore" w:date="2020-07-17T20:24:00Z"/>
                <w:rFonts w:ascii="Calibri" w:eastAsia="Times New Roman" w:hAnsi="Calibri" w:cs="Times New Roman"/>
                <w:color w:val="000000"/>
              </w:rPr>
            </w:pPr>
            <w:ins w:id="832" w:author="tmoore" w:date="2020-07-17T20:24:00Z">
              <w:r w:rsidRPr="00C5538B">
                <w:rPr>
                  <w:rFonts w:ascii="Calibri" w:eastAsia="Times New Roman" w:hAnsi="Calibri" w:cs="Times New Roman"/>
                  <w:color w:val="000000"/>
                </w:rPr>
                <w:t>107.0</w:t>
              </w:r>
              <w:r w:rsidRPr="00C5538B">
                <w:rPr>
                  <w:rFonts w:ascii="Calibri" w:eastAsia="Times New Roman" w:hAnsi="Calibri" w:cs="Times New Roman"/>
                  <w:color w:val="000000"/>
                  <w:vertAlign w:val="superscript"/>
                </w:rPr>
                <w:footnoteReference w:id="36"/>
              </w:r>
            </w:ins>
          </w:p>
        </w:tc>
        <w:tc>
          <w:tcPr>
            <w:tcW w:w="1200" w:type="dxa"/>
            <w:vAlign w:val="center"/>
          </w:tcPr>
          <w:p w14:paraId="2B1CD1E9" w14:textId="77777777" w:rsidR="00C5538B" w:rsidRPr="00C5538B" w:rsidRDefault="00C5538B" w:rsidP="00C5538B">
            <w:pPr>
              <w:widowControl w:val="0"/>
              <w:jc w:val="center"/>
              <w:rPr>
                <w:ins w:id="835" w:author="tmoore" w:date="2020-07-17T20:24:00Z"/>
                <w:rFonts w:ascii="Calibri" w:eastAsia="Times New Roman" w:hAnsi="Calibri" w:cs="Times New Roman"/>
                <w:color w:val="000000"/>
              </w:rPr>
            </w:pPr>
            <w:ins w:id="836" w:author="tmoore" w:date="2020-07-17T20:24:00Z">
              <w:r w:rsidRPr="00C5538B">
                <w:rPr>
                  <w:rFonts w:ascii="Calibri" w:eastAsia="Times New Roman" w:hAnsi="Calibri" w:cs="Times New Roman"/>
                  <w:color w:val="000000"/>
                </w:rPr>
                <w:t>550</w:t>
              </w:r>
            </w:ins>
          </w:p>
        </w:tc>
        <w:tc>
          <w:tcPr>
            <w:tcW w:w="1200" w:type="dxa"/>
            <w:vAlign w:val="center"/>
          </w:tcPr>
          <w:p w14:paraId="0BADA56C" w14:textId="77777777" w:rsidR="00C5538B" w:rsidRPr="00C5538B" w:rsidRDefault="00C5538B" w:rsidP="00C5538B">
            <w:pPr>
              <w:widowControl w:val="0"/>
              <w:jc w:val="center"/>
              <w:rPr>
                <w:ins w:id="837" w:author="tmoore" w:date="2020-07-17T20:24:00Z"/>
                <w:rFonts w:ascii="Calibri" w:eastAsia="Times New Roman" w:hAnsi="Calibri" w:cs="Times New Roman"/>
                <w:color w:val="000000"/>
              </w:rPr>
            </w:pPr>
            <w:ins w:id="838" w:author="tmoore" w:date="2020-07-17T20:24:00Z">
              <w:r w:rsidRPr="00C5538B">
                <w:rPr>
                  <w:rFonts w:ascii="Calibri" w:eastAsia="Times New Roman" w:hAnsi="Calibri" w:cs="Times New Roman"/>
                  <w:color w:val="000000"/>
                </w:rPr>
                <w:t>8.0</w:t>
              </w:r>
            </w:ins>
          </w:p>
        </w:tc>
      </w:tr>
      <w:tr w:rsidR="00C5538B" w:rsidRPr="00C5538B" w14:paraId="27FDE7DA" w14:textId="77777777" w:rsidTr="0036300D">
        <w:trPr>
          <w:jc w:val="center"/>
          <w:ins w:id="839" w:author="tmoore" w:date="2020-07-17T20:24:00Z"/>
        </w:trPr>
        <w:tc>
          <w:tcPr>
            <w:tcW w:w="4139" w:type="dxa"/>
            <w:vAlign w:val="center"/>
          </w:tcPr>
          <w:p w14:paraId="3A78DAD6" w14:textId="77777777" w:rsidR="00C5538B" w:rsidRPr="00C5538B" w:rsidRDefault="00C5538B" w:rsidP="00C5538B">
            <w:pPr>
              <w:widowControl w:val="0"/>
              <w:rPr>
                <w:ins w:id="840" w:author="tmoore" w:date="2020-07-17T20:24:00Z"/>
                <w:rFonts w:ascii="Calibri" w:eastAsia="Times New Roman" w:hAnsi="Calibri" w:cs="Times New Roman"/>
                <w:color w:val="000000"/>
              </w:rPr>
            </w:pPr>
            <w:ins w:id="841" w:author="tmoore" w:date="2020-07-17T20:24:00Z">
              <w:r w:rsidRPr="00C5538B">
                <w:rPr>
                  <w:rFonts w:ascii="Calibri" w:eastAsia="Times New Roman" w:hAnsi="Calibri" w:cs="Times New Roman"/>
                  <w:color w:val="000000"/>
                </w:rPr>
                <w:t xml:space="preserve">Western MWD:  </w:t>
              </w:r>
              <w:proofErr w:type="spellStart"/>
              <w:r w:rsidRPr="00C5538B">
                <w:rPr>
                  <w:rFonts w:ascii="Calibri" w:eastAsia="Times New Roman" w:hAnsi="Calibri" w:cs="Times New Roman"/>
                  <w:color w:val="000000"/>
                </w:rPr>
                <w:t>WRCRWA</w:t>
              </w:r>
              <w:proofErr w:type="spellEnd"/>
            </w:ins>
          </w:p>
        </w:tc>
        <w:tc>
          <w:tcPr>
            <w:tcW w:w="2369" w:type="dxa"/>
            <w:vAlign w:val="center"/>
          </w:tcPr>
          <w:p w14:paraId="49702260" w14:textId="77777777" w:rsidR="00C5538B" w:rsidRPr="00C5538B" w:rsidRDefault="00C5538B" w:rsidP="00C5538B">
            <w:pPr>
              <w:widowControl w:val="0"/>
              <w:jc w:val="center"/>
              <w:rPr>
                <w:ins w:id="842" w:author="tmoore" w:date="2020-07-17T20:24:00Z"/>
                <w:rFonts w:ascii="Calibri" w:eastAsia="Times New Roman" w:hAnsi="Calibri" w:cs="Times New Roman"/>
                <w:color w:val="000000"/>
              </w:rPr>
            </w:pPr>
            <w:ins w:id="843" w:author="tmoore" w:date="2020-07-17T20:24:00Z">
              <w:r w:rsidRPr="00C5538B">
                <w:rPr>
                  <w:rFonts w:ascii="Calibri" w:eastAsia="Times New Roman" w:hAnsi="Calibri" w:cs="Times New Roman"/>
                  <w:color w:val="000000"/>
                </w:rPr>
                <w:t>SAR-</w:t>
              </w:r>
              <w:proofErr w:type="spellStart"/>
              <w:r w:rsidRPr="00C5538B">
                <w:rPr>
                  <w:rFonts w:ascii="Calibri" w:eastAsia="Times New Roman" w:hAnsi="Calibri" w:cs="Times New Roman"/>
                  <w:color w:val="000000"/>
                </w:rPr>
                <w:t>R3</w:t>
              </w:r>
              <w:proofErr w:type="spellEnd"/>
            </w:ins>
          </w:p>
        </w:tc>
        <w:tc>
          <w:tcPr>
            <w:tcW w:w="2240" w:type="dxa"/>
            <w:vAlign w:val="center"/>
          </w:tcPr>
          <w:p w14:paraId="6DE3A685" w14:textId="77777777" w:rsidR="00C5538B" w:rsidRPr="00C5538B" w:rsidRDefault="00C5538B" w:rsidP="00C5538B">
            <w:pPr>
              <w:widowControl w:val="0"/>
              <w:jc w:val="center"/>
              <w:rPr>
                <w:ins w:id="844" w:author="tmoore" w:date="2020-07-17T20:24:00Z"/>
                <w:rFonts w:ascii="Calibri" w:eastAsia="Times New Roman" w:hAnsi="Calibri" w:cs="Times New Roman"/>
                <w:color w:val="000000"/>
              </w:rPr>
            </w:pPr>
            <w:ins w:id="845" w:author="tmoore" w:date="2020-07-17T20:24:00Z">
              <w:r w:rsidRPr="00C5538B">
                <w:rPr>
                  <w:rFonts w:ascii="Calibri" w:eastAsia="Times New Roman" w:hAnsi="Calibri" w:cs="Times New Roman"/>
                  <w:color w:val="000000"/>
                </w:rPr>
                <w:t>N/A (</w:t>
              </w:r>
              <w:proofErr w:type="spellStart"/>
              <w:r w:rsidRPr="00C5538B">
                <w:rPr>
                  <w:rFonts w:ascii="Calibri" w:eastAsia="Times New Roman" w:hAnsi="Calibri" w:cs="Times New Roman"/>
                  <w:color w:val="000000"/>
                </w:rPr>
                <w:t>PBMZ</w:t>
              </w:r>
              <w:proofErr w:type="spellEnd"/>
              <w:r w:rsidRPr="00C5538B">
                <w:rPr>
                  <w:rFonts w:ascii="Calibri" w:eastAsia="Times New Roman" w:hAnsi="Calibri" w:cs="Times New Roman"/>
                  <w:color w:val="000000"/>
                </w:rPr>
                <w:t>)</w:t>
              </w:r>
            </w:ins>
          </w:p>
        </w:tc>
        <w:tc>
          <w:tcPr>
            <w:tcW w:w="1200" w:type="dxa"/>
            <w:vAlign w:val="center"/>
          </w:tcPr>
          <w:p w14:paraId="517840DD" w14:textId="77777777" w:rsidR="00C5538B" w:rsidRPr="00C5538B" w:rsidRDefault="00C5538B" w:rsidP="00C5538B">
            <w:pPr>
              <w:widowControl w:val="0"/>
              <w:jc w:val="center"/>
              <w:rPr>
                <w:ins w:id="846" w:author="tmoore" w:date="2020-07-17T20:24:00Z"/>
                <w:rFonts w:ascii="Calibri" w:eastAsia="Times New Roman" w:hAnsi="Calibri" w:cs="Times New Roman"/>
                <w:color w:val="000000"/>
              </w:rPr>
            </w:pPr>
            <w:ins w:id="847" w:author="tmoore" w:date="2020-07-17T20:24:00Z">
              <w:r w:rsidRPr="00C5538B">
                <w:rPr>
                  <w:rFonts w:ascii="Calibri" w:eastAsia="Times New Roman" w:hAnsi="Calibri" w:cs="Times New Roman"/>
                  <w:color w:val="000000"/>
                </w:rPr>
                <w:t>15.3</w:t>
              </w:r>
            </w:ins>
          </w:p>
        </w:tc>
        <w:tc>
          <w:tcPr>
            <w:tcW w:w="1200" w:type="dxa"/>
            <w:vAlign w:val="center"/>
          </w:tcPr>
          <w:p w14:paraId="0D5D4491" w14:textId="77777777" w:rsidR="00C5538B" w:rsidRPr="00C5538B" w:rsidRDefault="00C5538B" w:rsidP="00C5538B">
            <w:pPr>
              <w:widowControl w:val="0"/>
              <w:jc w:val="center"/>
              <w:rPr>
                <w:ins w:id="848" w:author="tmoore" w:date="2020-07-17T20:24:00Z"/>
                <w:rFonts w:ascii="Calibri" w:eastAsia="Times New Roman" w:hAnsi="Calibri" w:cs="Times New Roman"/>
                <w:color w:val="000000"/>
              </w:rPr>
            </w:pPr>
            <w:ins w:id="849" w:author="tmoore" w:date="2020-07-17T20:24:00Z">
              <w:r w:rsidRPr="00C5538B">
                <w:rPr>
                  <w:rFonts w:ascii="Calibri" w:eastAsia="Times New Roman" w:hAnsi="Calibri" w:cs="Times New Roman"/>
                  <w:color w:val="000000"/>
                </w:rPr>
                <w:t>625</w:t>
              </w:r>
            </w:ins>
          </w:p>
        </w:tc>
        <w:tc>
          <w:tcPr>
            <w:tcW w:w="1200" w:type="dxa"/>
            <w:vAlign w:val="center"/>
          </w:tcPr>
          <w:p w14:paraId="4E1C1FD4" w14:textId="77777777" w:rsidR="00C5538B" w:rsidRPr="00C5538B" w:rsidRDefault="00C5538B" w:rsidP="00C5538B">
            <w:pPr>
              <w:widowControl w:val="0"/>
              <w:jc w:val="center"/>
              <w:rPr>
                <w:ins w:id="850" w:author="tmoore" w:date="2020-07-17T20:24:00Z"/>
                <w:rFonts w:ascii="Calibri" w:eastAsia="Times New Roman" w:hAnsi="Calibri" w:cs="Times New Roman"/>
                <w:color w:val="000000"/>
              </w:rPr>
            </w:pPr>
            <w:ins w:id="851" w:author="tmoore" w:date="2020-07-17T20:24:00Z">
              <w:r w:rsidRPr="00C5538B">
                <w:rPr>
                  <w:rFonts w:ascii="Calibri" w:eastAsia="Times New Roman" w:hAnsi="Calibri" w:cs="Times New Roman"/>
                  <w:color w:val="000000"/>
                </w:rPr>
                <w:t>10.0</w:t>
              </w:r>
            </w:ins>
          </w:p>
        </w:tc>
      </w:tr>
      <w:tr w:rsidR="00C5538B" w:rsidRPr="00C5538B" w14:paraId="6FDC5337" w14:textId="77777777" w:rsidTr="0036300D">
        <w:trPr>
          <w:jc w:val="center"/>
          <w:ins w:id="852" w:author="tmoore" w:date="2020-07-17T20:24:00Z"/>
        </w:trPr>
        <w:tc>
          <w:tcPr>
            <w:tcW w:w="4139" w:type="dxa"/>
            <w:vAlign w:val="center"/>
          </w:tcPr>
          <w:p w14:paraId="52B455E2" w14:textId="77777777" w:rsidR="00C5538B" w:rsidRPr="00C5538B" w:rsidRDefault="00C5538B" w:rsidP="00C5538B">
            <w:pPr>
              <w:widowControl w:val="0"/>
              <w:rPr>
                <w:ins w:id="853" w:author="tmoore" w:date="2020-07-17T20:24:00Z"/>
                <w:rFonts w:ascii="Calibri" w:eastAsia="Times New Roman" w:hAnsi="Calibri" w:cs="Times New Roman"/>
                <w:color w:val="000000"/>
              </w:rPr>
            </w:pPr>
            <w:ins w:id="854" w:author="tmoore" w:date="2020-07-17T20:24:00Z">
              <w:r w:rsidRPr="00C5538B">
                <w:rPr>
                  <w:rFonts w:ascii="Calibri" w:eastAsia="Times New Roman" w:hAnsi="Calibri" w:cs="Times New Roman"/>
                  <w:color w:val="000000"/>
                </w:rPr>
                <w:t>Western MWD:  Arlington Desalter</w:t>
              </w:r>
            </w:ins>
          </w:p>
        </w:tc>
        <w:tc>
          <w:tcPr>
            <w:tcW w:w="2369" w:type="dxa"/>
            <w:vAlign w:val="center"/>
          </w:tcPr>
          <w:p w14:paraId="6B4FA813" w14:textId="77777777" w:rsidR="00C5538B" w:rsidRPr="00C5538B" w:rsidRDefault="00C5538B" w:rsidP="00C5538B">
            <w:pPr>
              <w:widowControl w:val="0"/>
              <w:jc w:val="center"/>
              <w:rPr>
                <w:ins w:id="855" w:author="tmoore" w:date="2020-07-17T20:24:00Z"/>
                <w:rFonts w:ascii="Calibri" w:eastAsia="Times New Roman" w:hAnsi="Calibri" w:cs="Times New Roman"/>
                <w:color w:val="000000"/>
              </w:rPr>
            </w:pPr>
            <w:ins w:id="856" w:author="tmoore" w:date="2020-07-17T20:24:00Z">
              <w:r w:rsidRPr="00C5538B">
                <w:rPr>
                  <w:rFonts w:ascii="Calibri" w:eastAsia="Times New Roman" w:hAnsi="Calibri" w:cs="Times New Roman"/>
                  <w:color w:val="000000"/>
                </w:rPr>
                <w:t>Temescal Cr.-</w:t>
              </w:r>
              <w:proofErr w:type="spellStart"/>
              <w:r w:rsidRPr="00C5538B">
                <w:rPr>
                  <w:rFonts w:ascii="Calibri" w:eastAsia="Times New Roman" w:hAnsi="Calibri" w:cs="Times New Roman"/>
                  <w:color w:val="000000"/>
                </w:rPr>
                <w:t>R1A</w:t>
              </w:r>
              <w:proofErr w:type="spellEnd"/>
            </w:ins>
          </w:p>
        </w:tc>
        <w:tc>
          <w:tcPr>
            <w:tcW w:w="2240" w:type="dxa"/>
            <w:vAlign w:val="center"/>
          </w:tcPr>
          <w:p w14:paraId="69EFCD19" w14:textId="77777777" w:rsidR="00C5538B" w:rsidRPr="00C5538B" w:rsidRDefault="00C5538B" w:rsidP="00C5538B">
            <w:pPr>
              <w:widowControl w:val="0"/>
              <w:jc w:val="center"/>
              <w:rPr>
                <w:ins w:id="857" w:author="tmoore" w:date="2020-07-17T20:24:00Z"/>
                <w:rFonts w:ascii="Calibri" w:eastAsia="Times New Roman" w:hAnsi="Calibri" w:cs="Times New Roman"/>
                <w:color w:val="000000"/>
              </w:rPr>
            </w:pPr>
            <w:ins w:id="858" w:author="tmoore" w:date="2020-07-17T20:24:00Z">
              <w:r w:rsidRPr="00C5538B">
                <w:rPr>
                  <w:rFonts w:ascii="Calibri" w:eastAsia="Times New Roman" w:hAnsi="Calibri" w:cs="Times New Roman"/>
                  <w:color w:val="000000"/>
                </w:rPr>
                <w:t>N/A (</w:t>
              </w:r>
              <w:proofErr w:type="spellStart"/>
              <w:r w:rsidRPr="00C5538B">
                <w:rPr>
                  <w:rFonts w:ascii="Calibri" w:eastAsia="Times New Roman" w:hAnsi="Calibri" w:cs="Times New Roman"/>
                  <w:color w:val="000000"/>
                </w:rPr>
                <w:t>PBMZ</w:t>
              </w:r>
              <w:proofErr w:type="spellEnd"/>
              <w:r w:rsidRPr="00C5538B">
                <w:rPr>
                  <w:rFonts w:ascii="Calibri" w:eastAsia="Times New Roman" w:hAnsi="Calibri" w:cs="Times New Roman"/>
                  <w:color w:val="000000"/>
                </w:rPr>
                <w:t>)</w:t>
              </w:r>
            </w:ins>
          </w:p>
        </w:tc>
        <w:tc>
          <w:tcPr>
            <w:tcW w:w="1200" w:type="dxa"/>
            <w:vAlign w:val="center"/>
          </w:tcPr>
          <w:p w14:paraId="2F9C1D03" w14:textId="77777777" w:rsidR="00C5538B" w:rsidRPr="00C5538B" w:rsidRDefault="00C5538B" w:rsidP="00C5538B">
            <w:pPr>
              <w:widowControl w:val="0"/>
              <w:jc w:val="center"/>
              <w:rPr>
                <w:ins w:id="859" w:author="tmoore" w:date="2020-07-17T20:24:00Z"/>
                <w:rFonts w:ascii="Calibri" w:eastAsia="Times New Roman" w:hAnsi="Calibri" w:cs="Times New Roman"/>
                <w:color w:val="000000"/>
              </w:rPr>
            </w:pPr>
            <w:ins w:id="860" w:author="tmoore" w:date="2020-07-17T20:24:00Z">
              <w:r w:rsidRPr="00C5538B">
                <w:rPr>
                  <w:rFonts w:ascii="Calibri" w:eastAsia="Times New Roman" w:hAnsi="Calibri" w:cs="Times New Roman"/>
                  <w:color w:val="000000"/>
                </w:rPr>
                <w:t>7.25</w:t>
              </w:r>
            </w:ins>
          </w:p>
        </w:tc>
        <w:tc>
          <w:tcPr>
            <w:tcW w:w="1200" w:type="dxa"/>
            <w:vAlign w:val="center"/>
          </w:tcPr>
          <w:p w14:paraId="1311C945" w14:textId="77777777" w:rsidR="00C5538B" w:rsidRPr="00C5538B" w:rsidRDefault="00C5538B" w:rsidP="00C5538B">
            <w:pPr>
              <w:widowControl w:val="0"/>
              <w:jc w:val="center"/>
              <w:rPr>
                <w:ins w:id="861" w:author="tmoore" w:date="2020-07-17T20:24:00Z"/>
                <w:rFonts w:ascii="Calibri" w:eastAsia="Times New Roman" w:hAnsi="Calibri" w:cs="Times New Roman"/>
                <w:color w:val="000000"/>
              </w:rPr>
            </w:pPr>
            <w:ins w:id="862" w:author="tmoore" w:date="2020-07-17T20:24:00Z">
              <w:r w:rsidRPr="00C5538B">
                <w:rPr>
                  <w:rFonts w:ascii="Calibri" w:eastAsia="Times New Roman" w:hAnsi="Calibri" w:cs="Times New Roman"/>
                  <w:color w:val="000000"/>
                </w:rPr>
                <w:t>260</w:t>
              </w:r>
            </w:ins>
          </w:p>
        </w:tc>
        <w:tc>
          <w:tcPr>
            <w:tcW w:w="1200" w:type="dxa"/>
            <w:vAlign w:val="center"/>
          </w:tcPr>
          <w:p w14:paraId="2C6312FE" w14:textId="77777777" w:rsidR="00C5538B" w:rsidRPr="00C5538B" w:rsidRDefault="00C5538B" w:rsidP="00C5538B">
            <w:pPr>
              <w:widowControl w:val="0"/>
              <w:jc w:val="center"/>
              <w:rPr>
                <w:ins w:id="863" w:author="tmoore" w:date="2020-07-17T20:24:00Z"/>
                <w:rFonts w:ascii="Calibri" w:eastAsia="Times New Roman" w:hAnsi="Calibri" w:cs="Times New Roman"/>
                <w:color w:val="000000"/>
              </w:rPr>
            </w:pPr>
            <w:ins w:id="864" w:author="tmoore" w:date="2020-07-17T20:24:00Z">
              <w:r w:rsidRPr="00C5538B">
                <w:rPr>
                  <w:rFonts w:ascii="Calibri" w:eastAsia="Times New Roman" w:hAnsi="Calibri" w:cs="Times New Roman"/>
                  <w:color w:val="000000"/>
                </w:rPr>
                <w:t>4.4</w:t>
              </w:r>
            </w:ins>
          </w:p>
        </w:tc>
      </w:tr>
      <w:tr w:rsidR="00C5538B" w:rsidRPr="00C5538B" w14:paraId="59804348" w14:textId="77777777" w:rsidTr="0036300D">
        <w:trPr>
          <w:jc w:val="center"/>
          <w:ins w:id="865" w:author="tmoore" w:date="2020-07-17T20:24:00Z"/>
        </w:trPr>
        <w:tc>
          <w:tcPr>
            <w:tcW w:w="4139" w:type="dxa"/>
            <w:vAlign w:val="center"/>
          </w:tcPr>
          <w:p w14:paraId="727166FA" w14:textId="77777777" w:rsidR="00C5538B" w:rsidRPr="00C5538B" w:rsidRDefault="00C5538B" w:rsidP="00C5538B">
            <w:pPr>
              <w:widowControl w:val="0"/>
              <w:rPr>
                <w:ins w:id="866" w:author="tmoore" w:date="2020-07-17T20:24:00Z"/>
                <w:rFonts w:ascii="Calibri" w:eastAsia="Times New Roman" w:hAnsi="Calibri" w:cs="Times New Roman"/>
                <w:color w:val="000000"/>
              </w:rPr>
            </w:pPr>
            <w:ins w:id="867" w:author="tmoore" w:date="2020-07-17T20:24:00Z">
              <w:r w:rsidRPr="00C5538B">
                <w:rPr>
                  <w:rFonts w:ascii="Calibri" w:eastAsia="Times New Roman" w:hAnsi="Calibri" w:cs="Times New Roman"/>
                  <w:color w:val="000000"/>
                </w:rPr>
                <w:t>Temescal Valley Water District-</w:t>
              </w:r>
              <w:proofErr w:type="spellStart"/>
              <w:r w:rsidRPr="00C5538B">
                <w:rPr>
                  <w:rFonts w:ascii="Calibri" w:eastAsia="Times New Roman" w:hAnsi="Calibri" w:cs="Times New Roman"/>
                  <w:color w:val="000000"/>
                </w:rPr>
                <w:t>TVWRF</w:t>
              </w:r>
              <w:proofErr w:type="spellEnd"/>
            </w:ins>
          </w:p>
        </w:tc>
        <w:tc>
          <w:tcPr>
            <w:tcW w:w="2369" w:type="dxa"/>
            <w:vAlign w:val="center"/>
          </w:tcPr>
          <w:p w14:paraId="03888AB9" w14:textId="77777777" w:rsidR="00C5538B" w:rsidRPr="00C5538B" w:rsidRDefault="00C5538B" w:rsidP="00C5538B">
            <w:pPr>
              <w:widowControl w:val="0"/>
              <w:jc w:val="center"/>
              <w:rPr>
                <w:ins w:id="868" w:author="tmoore" w:date="2020-07-17T20:24:00Z"/>
                <w:rFonts w:ascii="Calibri" w:eastAsia="Times New Roman" w:hAnsi="Calibri" w:cs="Times New Roman"/>
                <w:color w:val="000000"/>
              </w:rPr>
            </w:pPr>
            <w:ins w:id="869" w:author="tmoore" w:date="2020-07-17T20:24:00Z">
              <w:r w:rsidRPr="00C5538B">
                <w:rPr>
                  <w:rFonts w:ascii="Calibri" w:eastAsia="Times New Roman" w:hAnsi="Calibri" w:cs="Times New Roman"/>
                  <w:color w:val="000000"/>
                </w:rPr>
                <w:t>Temescal Cr.-</w:t>
              </w:r>
              <w:proofErr w:type="spellStart"/>
              <w:r w:rsidRPr="00C5538B">
                <w:rPr>
                  <w:rFonts w:ascii="Calibri" w:eastAsia="Times New Roman" w:hAnsi="Calibri" w:cs="Times New Roman"/>
                  <w:color w:val="000000"/>
                </w:rPr>
                <w:t>R2</w:t>
              </w:r>
              <w:proofErr w:type="spellEnd"/>
            </w:ins>
          </w:p>
        </w:tc>
        <w:tc>
          <w:tcPr>
            <w:tcW w:w="2240" w:type="dxa"/>
            <w:vAlign w:val="center"/>
          </w:tcPr>
          <w:p w14:paraId="283E7F19" w14:textId="77777777" w:rsidR="00C5538B" w:rsidRPr="00C5538B" w:rsidRDefault="00C5538B" w:rsidP="00C5538B">
            <w:pPr>
              <w:widowControl w:val="0"/>
              <w:jc w:val="center"/>
              <w:rPr>
                <w:ins w:id="870" w:author="tmoore" w:date="2020-07-17T20:24:00Z"/>
                <w:rFonts w:ascii="Calibri" w:eastAsia="Times New Roman" w:hAnsi="Calibri" w:cs="Times New Roman"/>
                <w:color w:val="000000"/>
              </w:rPr>
            </w:pPr>
            <w:ins w:id="871" w:author="tmoore" w:date="2020-07-17T20:24:00Z">
              <w:r w:rsidRPr="00C5538B">
                <w:rPr>
                  <w:rFonts w:ascii="Calibri" w:eastAsia="Times New Roman" w:hAnsi="Calibri" w:cs="Times New Roman"/>
                  <w:color w:val="000000"/>
                </w:rPr>
                <w:t xml:space="preserve">Upper Temescal </w:t>
              </w:r>
              <w:proofErr w:type="spellStart"/>
              <w:r w:rsidRPr="00C5538B">
                <w:rPr>
                  <w:rFonts w:ascii="Calibri" w:eastAsia="Times New Roman" w:hAnsi="Calibri" w:cs="Times New Roman"/>
                  <w:color w:val="000000"/>
                </w:rPr>
                <w:t>Vly</w:t>
              </w:r>
              <w:proofErr w:type="spellEnd"/>
              <w:r w:rsidRPr="00C5538B">
                <w:rPr>
                  <w:rFonts w:ascii="Calibri" w:eastAsia="Times New Roman" w:hAnsi="Calibri" w:cs="Times New Roman"/>
                  <w:color w:val="000000"/>
                </w:rPr>
                <w:t>.</w:t>
              </w:r>
            </w:ins>
          </w:p>
        </w:tc>
        <w:tc>
          <w:tcPr>
            <w:tcW w:w="1200" w:type="dxa"/>
            <w:vAlign w:val="center"/>
          </w:tcPr>
          <w:p w14:paraId="009EBC26" w14:textId="77777777" w:rsidR="00C5538B" w:rsidRPr="00C5538B" w:rsidRDefault="00C5538B" w:rsidP="00C5538B">
            <w:pPr>
              <w:widowControl w:val="0"/>
              <w:jc w:val="center"/>
              <w:rPr>
                <w:ins w:id="872" w:author="tmoore" w:date="2020-07-17T20:24:00Z"/>
                <w:rFonts w:ascii="Calibri" w:eastAsia="Times New Roman" w:hAnsi="Calibri" w:cs="Times New Roman"/>
                <w:color w:val="000000"/>
              </w:rPr>
            </w:pPr>
            <w:ins w:id="873" w:author="tmoore" w:date="2020-07-17T20:24:00Z">
              <w:r w:rsidRPr="00C5538B">
                <w:rPr>
                  <w:rFonts w:ascii="Calibri" w:eastAsia="Times New Roman" w:hAnsi="Calibri" w:cs="Times New Roman"/>
                  <w:color w:val="000000"/>
                </w:rPr>
                <w:t>2.3</w:t>
              </w:r>
            </w:ins>
          </w:p>
        </w:tc>
        <w:tc>
          <w:tcPr>
            <w:tcW w:w="1200" w:type="dxa"/>
            <w:vAlign w:val="center"/>
          </w:tcPr>
          <w:p w14:paraId="64A4BE04" w14:textId="77777777" w:rsidR="00C5538B" w:rsidRPr="00C5538B" w:rsidRDefault="00C5538B" w:rsidP="00C5538B">
            <w:pPr>
              <w:widowControl w:val="0"/>
              <w:jc w:val="center"/>
              <w:rPr>
                <w:ins w:id="874" w:author="tmoore" w:date="2020-07-17T20:24:00Z"/>
                <w:rFonts w:ascii="Calibri" w:eastAsia="Times New Roman" w:hAnsi="Calibri" w:cs="Times New Roman"/>
                <w:color w:val="000000"/>
              </w:rPr>
            </w:pPr>
            <w:ins w:id="875" w:author="tmoore" w:date="2020-07-17T20:24:00Z">
              <w:r w:rsidRPr="00C5538B">
                <w:rPr>
                  <w:rFonts w:ascii="Calibri" w:eastAsia="Times New Roman" w:hAnsi="Calibri" w:cs="Times New Roman"/>
                  <w:color w:val="000000"/>
                </w:rPr>
                <w:t>650</w:t>
              </w:r>
            </w:ins>
          </w:p>
        </w:tc>
        <w:tc>
          <w:tcPr>
            <w:tcW w:w="1200" w:type="dxa"/>
            <w:vAlign w:val="center"/>
          </w:tcPr>
          <w:p w14:paraId="1F1A92D9" w14:textId="77777777" w:rsidR="00C5538B" w:rsidRPr="00C5538B" w:rsidRDefault="00C5538B" w:rsidP="00C5538B">
            <w:pPr>
              <w:widowControl w:val="0"/>
              <w:jc w:val="center"/>
              <w:rPr>
                <w:ins w:id="876" w:author="tmoore" w:date="2020-07-17T20:24:00Z"/>
                <w:rFonts w:ascii="Calibri" w:eastAsia="Times New Roman" w:hAnsi="Calibri" w:cs="Times New Roman"/>
                <w:color w:val="000000"/>
              </w:rPr>
            </w:pPr>
            <w:ins w:id="877" w:author="tmoore" w:date="2020-07-17T20:24:00Z">
              <w:r w:rsidRPr="00C5538B">
                <w:rPr>
                  <w:rFonts w:ascii="Calibri" w:eastAsia="Times New Roman" w:hAnsi="Calibri" w:cs="Times New Roman"/>
                  <w:color w:val="000000"/>
                </w:rPr>
                <w:t>10.0</w:t>
              </w:r>
              <w:r w:rsidRPr="00C5538B">
                <w:rPr>
                  <w:rFonts w:ascii="Calibri" w:eastAsia="Times New Roman" w:hAnsi="Calibri" w:cs="Times New Roman"/>
                  <w:color w:val="000000"/>
                  <w:vertAlign w:val="superscript"/>
                </w:rPr>
                <w:footnoteReference w:id="37"/>
              </w:r>
            </w:ins>
          </w:p>
        </w:tc>
      </w:tr>
      <w:tr w:rsidR="00C5538B" w:rsidRPr="00C5538B" w14:paraId="643AA6C1" w14:textId="77777777" w:rsidTr="0036300D">
        <w:trPr>
          <w:jc w:val="center"/>
          <w:ins w:id="880" w:author="tmoore" w:date="2020-07-17T20:24:00Z"/>
        </w:trPr>
        <w:tc>
          <w:tcPr>
            <w:tcW w:w="4139" w:type="dxa"/>
            <w:vAlign w:val="center"/>
          </w:tcPr>
          <w:p w14:paraId="28A200B1" w14:textId="77777777" w:rsidR="00C5538B" w:rsidRPr="00C5538B" w:rsidRDefault="00C5538B" w:rsidP="00C5538B">
            <w:pPr>
              <w:widowControl w:val="0"/>
              <w:rPr>
                <w:ins w:id="881" w:author="tmoore" w:date="2020-07-17T20:24:00Z"/>
                <w:rFonts w:ascii="Calibri" w:eastAsia="Times New Roman" w:hAnsi="Calibri" w:cs="Times New Roman"/>
                <w:color w:val="000000"/>
              </w:rPr>
            </w:pPr>
            <w:ins w:id="882" w:author="tmoore" w:date="2020-07-17T20:24:00Z">
              <w:r w:rsidRPr="00C5538B">
                <w:rPr>
                  <w:rFonts w:ascii="Calibri" w:eastAsia="Times New Roman" w:hAnsi="Calibri" w:cs="Times New Roman"/>
                  <w:color w:val="000000"/>
                </w:rPr>
                <w:t xml:space="preserve">Elsinore Valley MWD:  </w:t>
              </w:r>
              <w:proofErr w:type="spellStart"/>
              <w:r w:rsidRPr="00C5538B">
                <w:rPr>
                  <w:rFonts w:ascii="Calibri" w:eastAsia="Times New Roman" w:hAnsi="Calibri" w:cs="Times New Roman"/>
                  <w:color w:val="000000"/>
                </w:rPr>
                <w:t>RWWRF-DP001</w:t>
              </w:r>
              <w:proofErr w:type="spellEnd"/>
            </w:ins>
          </w:p>
        </w:tc>
        <w:tc>
          <w:tcPr>
            <w:tcW w:w="2369" w:type="dxa"/>
            <w:vAlign w:val="center"/>
          </w:tcPr>
          <w:p w14:paraId="6A01507A" w14:textId="77777777" w:rsidR="00C5538B" w:rsidRPr="00C5538B" w:rsidRDefault="00C5538B" w:rsidP="00C5538B">
            <w:pPr>
              <w:widowControl w:val="0"/>
              <w:jc w:val="center"/>
              <w:rPr>
                <w:ins w:id="883" w:author="tmoore" w:date="2020-07-17T20:24:00Z"/>
                <w:rFonts w:ascii="Calibri" w:eastAsia="Times New Roman" w:hAnsi="Calibri" w:cs="Times New Roman"/>
                <w:color w:val="000000"/>
              </w:rPr>
            </w:pPr>
            <w:ins w:id="884" w:author="tmoore" w:date="2020-07-17T20:24:00Z">
              <w:r w:rsidRPr="00C5538B">
                <w:rPr>
                  <w:rFonts w:ascii="Calibri" w:eastAsia="Times New Roman" w:hAnsi="Calibri" w:cs="Times New Roman"/>
                  <w:color w:val="000000"/>
                </w:rPr>
                <w:t>Temescal Cr.-</w:t>
              </w:r>
              <w:proofErr w:type="spellStart"/>
              <w:r w:rsidRPr="00C5538B">
                <w:rPr>
                  <w:rFonts w:ascii="Calibri" w:eastAsia="Times New Roman" w:hAnsi="Calibri" w:cs="Times New Roman"/>
                  <w:color w:val="000000"/>
                </w:rPr>
                <w:t>R5</w:t>
              </w:r>
              <w:proofErr w:type="spellEnd"/>
            </w:ins>
          </w:p>
        </w:tc>
        <w:tc>
          <w:tcPr>
            <w:tcW w:w="2240" w:type="dxa"/>
            <w:vAlign w:val="center"/>
          </w:tcPr>
          <w:p w14:paraId="4F7951C7" w14:textId="77777777" w:rsidR="00C5538B" w:rsidRPr="00C5538B" w:rsidRDefault="00C5538B" w:rsidP="00C5538B">
            <w:pPr>
              <w:widowControl w:val="0"/>
              <w:jc w:val="center"/>
              <w:rPr>
                <w:ins w:id="885" w:author="tmoore" w:date="2020-07-17T20:24:00Z"/>
                <w:rFonts w:ascii="Calibri" w:eastAsia="Times New Roman" w:hAnsi="Calibri" w:cs="Times New Roman"/>
                <w:color w:val="000000"/>
              </w:rPr>
            </w:pPr>
            <w:ins w:id="886" w:author="tmoore" w:date="2020-07-17T20:24:00Z">
              <w:r w:rsidRPr="00C5538B">
                <w:rPr>
                  <w:rFonts w:ascii="Calibri" w:eastAsia="Times New Roman" w:hAnsi="Calibri" w:cs="Times New Roman"/>
                  <w:color w:val="000000"/>
                </w:rPr>
                <w:t xml:space="preserve">Upper Temescal </w:t>
              </w:r>
              <w:proofErr w:type="spellStart"/>
              <w:r w:rsidRPr="00C5538B">
                <w:rPr>
                  <w:rFonts w:ascii="Calibri" w:eastAsia="Times New Roman" w:hAnsi="Calibri" w:cs="Times New Roman"/>
                  <w:color w:val="000000"/>
                </w:rPr>
                <w:t>Vly</w:t>
              </w:r>
              <w:proofErr w:type="spellEnd"/>
              <w:r w:rsidRPr="00C5538B">
                <w:rPr>
                  <w:rFonts w:ascii="Calibri" w:eastAsia="Times New Roman" w:hAnsi="Calibri" w:cs="Times New Roman"/>
                  <w:color w:val="000000"/>
                </w:rPr>
                <w:t>.</w:t>
              </w:r>
            </w:ins>
          </w:p>
        </w:tc>
        <w:tc>
          <w:tcPr>
            <w:tcW w:w="1200" w:type="dxa"/>
            <w:vAlign w:val="center"/>
          </w:tcPr>
          <w:p w14:paraId="7C4329FD" w14:textId="77777777" w:rsidR="00C5538B" w:rsidRPr="00C5538B" w:rsidRDefault="00C5538B" w:rsidP="00C5538B">
            <w:pPr>
              <w:widowControl w:val="0"/>
              <w:jc w:val="center"/>
              <w:rPr>
                <w:ins w:id="887" w:author="tmoore" w:date="2020-07-17T20:24:00Z"/>
                <w:rFonts w:ascii="Calibri" w:eastAsia="Times New Roman" w:hAnsi="Calibri" w:cs="Times New Roman"/>
                <w:color w:val="000000"/>
              </w:rPr>
            </w:pPr>
            <w:ins w:id="888" w:author="tmoore" w:date="2020-07-17T20:24:00Z">
              <w:r w:rsidRPr="00C5538B">
                <w:rPr>
                  <w:rFonts w:ascii="Calibri" w:eastAsia="Times New Roman" w:hAnsi="Calibri" w:cs="Times New Roman"/>
                  <w:color w:val="000000"/>
                </w:rPr>
                <w:t>12.0</w:t>
              </w:r>
            </w:ins>
          </w:p>
        </w:tc>
        <w:tc>
          <w:tcPr>
            <w:tcW w:w="1200" w:type="dxa"/>
            <w:vAlign w:val="center"/>
          </w:tcPr>
          <w:p w14:paraId="37AEC1ED" w14:textId="77777777" w:rsidR="00C5538B" w:rsidRPr="00C5538B" w:rsidRDefault="00C5538B" w:rsidP="00C5538B">
            <w:pPr>
              <w:widowControl w:val="0"/>
              <w:jc w:val="center"/>
              <w:rPr>
                <w:ins w:id="889" w:author="tmoore" w:date="2020-07-17T20:24:00Z"/>
                <w:rFonts w:ascii="Calibri" w:eastAsia="Times New Roman" w:hAnsi="Calibri" w:cs="Times New Roman"/>
                <w:color w:val="000000"/>
              </w:rPr>
            </w:pPr>
            <w:ins w:id="890" w:author="tmoore" w:date="2020-07-17T20:24:00Z">
              <w:r w:rsidRPr="00C5538B">
                <w:rPr>
                  <w:rFonts w:ascii="Calibri" w:eastAsia="Times New Roman" w:hAnsi="Calibri" w:cs="Times New Roman"/>
                  <w:color w:val="000000"/>
                </w:rPr>
                <w:t>700</w:t>
              </w:r>
            </w:ins>
          </w:p>
        </w:tc>
        <w:tc>
          <w:tcPr>
            <w:tcW w:w="1200" w:type="dxa"/>
            <w:vAlign w:val="center"/>
          </w:tcPr>
          <w:p w14:paraId="4652740B" w14:textId="77777777" w:rsidR="00C5538B" w:rsidRPr="00C5538B" w:rsidRDefault="00C5538B" w:rsidP="00C5538B">
            <w:pPr>
              <w:widowControl w:val="0"/>
              <w:jc w:val="center"/>
              <w:rPr>
                <w:ins w:id="891" w:author="tmoore" w:date="2020-07-17T20:24:00Z"/>
                <w:rFonts w:ascii="Calibri" w:eastAsia="Times New Roman" w:hAnsi="Calibri" w:cs="Times New Roman"/>
                <w:color w:val="000000"/>
              </w:rPr>
            </w:pPr>
            <w:ins w:id="892" w:author="tmoore" w:date="2020-07-17T20:24:00Z">
              <w:r w:rsidRPr="00C5538B">
                <w:rPr>
                  <w:rFonts w:ascii="Calibri" w:eastAsia="Times New Roman" w:hAnsi="Calibri" w:cs="Times New Roman"/>
                  <w:color w:val="000000"/>
                </w:rPr>
                <w:t>10.0</w:t>
              </w:r>
              <w:r w:rsidRPr="00C5538B">
                <w:rPr>
                  <w:rFonts w:ascii="Calibri" w:eastAsia="Times New Roman" w:hAnsi="Calibri" w:cs="Times New Roman"/>
                  <w:color w:val="000000"/>
                  <w:vertAlign w:val="superscript"/>
                </w:rPr>
                <w:footnoteReference w:id="38"/>
              </w:r>
            </w:ins>
          </w:p>
        </w:tc>
      </w:tr>
      <w:tr w:rsidR="00C5538B" w:rsidRPr="00C5538B" w14:paraId="4BB1FFF6" w14:textId="77777777" w:rsidTr="0036300D">
        <w:trPr>
          <w:jc w:val="center"/>
          <w:ins w:id="895" w:author="tmoore" w:date="2020-07-17T20:24:00Z"/>
        </w:trPr>
        <w:tc>
          <w:tcPr>
            <w:tcW w:w="4139" w:type="dxa"/>
            <w:vAlign w:val="center"/>
          </w:tcPr>
          <w:p w14:paraId="391C355F" w14:textId="77777777" w:rsidR="00C5538B" w:rsidRPr="00C5538B" w:rsidRDefault="00C5538B" w:rsidP="00C5538B">
            <w:pPr>
              <w:widowControl w:val="0"/>
              <w:rPr>
                <w:ins w:id="896" w:author="tmoore" w:date="2020-07-17T20:24:00Z"/>
                <w:rFonts w:ascii="Calibri" w:eastAsia="Times New Roman" w:hAnsi="Calibri" w:cs="Times New Roman"/>
                <w:color w:val="000000"/>
              </w:rPr>
            </w:pPr>
            <w:ins w:id="897" w:author="tmoore" w:date="2020-07-17T20:24:00Z">
              <w:r w:rsidRPr="00C5538B">
                <w:rPr>
                  <w:rFonts w:ascii="Calibri" w:eastAsia="Times New Roman" w:hAnsi="Calibri" w:cs="Times New Roman"/>
                  <w:color w:val="000000"/>
                </w:rPr>
                <w:t xml:space="preserve">Eastern MWD:  </w:t>
              </w:r>
              <w:proofErr w:type="spellStart"/>
              <w:r w:rsidRPr="00C5538B">
                <w:rPr>
                  <w:rFonts w:ascii="Calibri" w:eastAsia="Times New Roman" w:hAnsi="Calibri" w:cs="Times New Roman"/>
                  <w:color w:val="000000"/>
                </w:rPr>
                <w:t>SJV</w:t>
              </w:r>
              <w:proofErr w:type="spellEnd"/>
              <w:r w:rsidRPr="00C5538B">
                <w:rPr>
                  <w:rFonts w:ascii="Calibri" w:eastAsia="Times New Roman" w:hAnsi="Calibri" w:cs="Times New Roman"/>
                  <w:color w:val="000000"/>
                </w:rPr>
                <w:t>, MV, PV, SC, TV</w:t>
              </w:r>
            </w:ins>
          </w:p>
        </w:tc>
        <w:tc>
          <w:tcPr>
            <w:tcW w:w="2369" w:type="dxa"/>
            <w:vAlign w:val="center"/>
          </w:tcPr>
          <w:p w14:paraId="0A384FA3" w14:textId="77777777" w:rsidR="00C5538B" w:rsidRPr="00C5538B" w:rsidRDefault="00C5538B" w:rsidP="00C5538B">
            <w:pPr>
              <w:widowControl w:val="0"/>
              <w:jc w:val="center"/>
              <w:rPr>
                <w:ins w:id="898" w:author="tmoore" w:date="2020-07-17T20:24:00Z"/>
                <w:rFonts w:ascii="Calibri" w:eastAsia="Times New Roman" w:hAnsi="Calibri" w:cs="Times New Roman"/>
                <w:color w:val="000000"/>
              </w:rPr>
            </w:pPr>
            <w:ins w:id="899" w:author="tmoore" w:date="2020-07-17T20:24:00Z">
              <w:r w:rsidRPr="00C5538B">
                <w:rPr>
                  <w:rFonts w:ascii="Calibri" w:eastAsia="Times New Roman" w:hAnsi="Calibri" w:cs="Times New Roman"/>
                  <w:color w:val="000000"/>
                </w:rPr>
                <w:t>Temescal Cr.-</w:t>
              </w:r>
              <w:proofErr w:type="spellStart"/>
              <w:r w:rsidRPr="00C5538B">
                <w:rPr>
                  <w:rFonts w:ascii="Calibri" w:eastAsia="Times New Roman" w:hAnsi="Calibri" w:cs="Times New Roman"/>
                  <w:color w:val="000000"/>
                </w:rPr>
                <w:t>R5</w:t>
              </w:r>
              <w:proofErr w:type="spellEnd"/>
            </w:ins>
          </w:p>
        </w:tc>
        <w:tc>
          <w:tcPr>
            <w:tcW w:w="2240" w:type="dxa"/>
            <w:vAlign w:val="center"/>
          </w:tcPr>
          <w:p w14:paraId="2D53D6B0" w14:textId="77777777" w:rsidR="00C5538B" w:rsidRPr="00C5538B" w:rsidRDefault="00C5538B" w:rsidP="00C5538B">
            <w:pPr>
              <w:widowControl w:val="0"/>
              <w:jc w:val="center"/>
              <w:rPr>
                <w:ins w:id="900" w:author="tmoore" w:date="2020-07-17T20:24:00Z"/>
                <w:rFonts w:ascii="Calibri" w:eastAsia="Times New Roman" w:hAnsi="Calibri" w:cs="Times New Roman"/>
                <w:color w:val="000000"/>
              </w:rPr>
            </w:pPr>
            <w:ins w:id="901" w:author="tmoore" w:date="2020-07-17T20:24:00Z">
              <w:r w:rsidRPr="00C5538B">
                <w:rPr>
                  <w:rFonts w:ascii="Calibri" w:eastAsia="Times New Roman" w:hAnsi="Calibri" w:cs="Times New Roman"/>
                  <w:color w:val="000000"/>
                </w:rPr>
                <w:t xml:space="preserve">Upper Temescal </w:t>
              </w:r>
              <w:proofErr w:type="spellStart"/>
              <w:r w:rsidRPr="00C5538B">
                <w:rPr>
                  <w:rFonts w:ascii="Calibri" w:eastAsia="Times New Roman" w:hAnsi="Calibri" w:cs="Times New Roman"/>
                  <w:color w:val="000000"/>
                </w:rPr>
                <w:t>Vly</w:t>
              </w:r>
              <w:proofErr w:type="spellEnd"/>
              <w:r w:rsidRPr="00C5538B">
                <w:rPr>
                  <w:rFonts w:ascii="Calibri" w:eastAsia="Times New Roman" w:hAnsi="Calibri" w:cs="Times New Roman"/>
                  <w:color w:val="000000"/>
                </w:rPr>
                <w:t>.</w:t>
              </w:r>
            </w:ins>
          </w:p>
        </w:tc>
        <w:tc>
          <w:tcPr>
            <w:tcW w:w="1200" w:type="dxa"/>
            <w:vAlign w:val="center"/>
          </w:tcPr>
          <w:p w14:paraId="045FF9CE" w14:textId="77777777" w:rsidR="00C5538B" w:rsidRPr="00C5538B" w:rsidRDefault="00C5538B" w:rsidP="00C5538B">
            <w:pPr>
              <w:widowControl w:val="0"/>
              <w:jc w:val="center"/>
              <w:rPr>
                <w:ins w:id="902" w:author="tmoore" w:date="2020-07-17T20:24:00Z"/>
                <w:rFonts w:ascii="Calibri" w:eastAsia="Times New Roman" w:hAnsi="Calibri" w:cs="Times New Roman"/>
                <w:color w:val="000000"/>
              </w:rPr>
            </w:pPr>
            <w:ins w:id="903" w:author="tmoore" w:date="2020-07-17T20:24:00Z">
              <w:r w:rsidRPr="00C5538B">
                <w:rPr>
                  <w:rFonts w:ascii="Calibri" w:eastAsia="Times New Roman" w:hAnsi="Calibri" w:cs="Times New Roman"/>
                  <w:color w:val="000000"/>
                </w:rPr>
                <w:t>52.5</w:t>
              </w:r>
              <w:r w:rsidRPr="00C5538B">
                <w:rPr>
                  <w:rFonts w:ascii="Calibri" w:eastAsia="Times New Roman" w:hAnsi="Calibri" w:cs="Times New Roman"/>
                  <w:color w:val="000000"/>
                  <w:vertAlign w:val="superscript"/>
                </w:rPr>
                <w:footnoteReference w:id="39"/>
              </w:r>
            </w:ins>
          </w:p>
        </w:tc>
        <w:tc>
          <w:tcPr>
            <w:tcW w:w="1200" w:type="dxa"/>
            <w:vAlign w:val="center"/>
          </w:tcPr>
          <w:p w14:paraId="70FEFB78" w14:textId="77777777" w:rsidR="00C5538B" w:rsidRPr="00C5538B" w:rsidRDefault="00C5538B" w:rsidP="00C5538B">
            <w:pPr>
              <w:widowControl w:val="0"/>
              <w:jc w:val="center"/>
              <w:rPr>
                <w:ins w:id="906" w:author="tmoore" w:date="2020-07-17T20:24:00Z"/>
                <w:rFonts w:ascii="Calibri" w:eastAsia="Times New Roman" w:hAnsi="Calibri" w:cs="Times New Roman"/>
                <w:color w:val="000000"/>
              </w:rPr>
            </w:pPr>
            <w:ins w:id="907" w:author="tmoore" w:date="2020-07-17T20:24:00Z">
              <w:r w:rsidRPr="00C5538B">
                <w:rPr>
                  <w:rFonts w:ascii="Calibri" w:eastAsia="Times New Roman" w:hAnsi="Calibri" w:cs="Times New Roman"/>
                  <w:color w:val="000000"/>
                </w:rPr>
                <w:t>650</w:t>
              </w:r>
            </w:ins>
          </w:p>
        </w:tc>
        <w:tc>
          <w:tcPr>
            <w:tcW w:w="1200" w:type="dxa"/>
            <w:vAlign w:val="center"/>
          </w:tcPr>
          <w:p w14:paraId="01022E2C" w14:textId="77777777" w:rsidR="00C5538B" w:rsidRPr="00C5538B" w:rsidRDefault="00C5538B" w:rsidP="00C5538B">
            <w:pPr>
              <w:widowControl w:val="0"/>
              <w:jc w:val="center"/>
              <w:rPr>
                <w:ins w:id="908" w:author="tmoore" w:date="2020-07-17T20:24:00Z"/>
                <w:rFonts w:ascii="Calibri" w:eastAsia="Times New Roman" w:hAnsi="Calibri" w:cs="Times New Roman"/>
                <w:color w:val="000000"/>
              </w:rPr>
            </w:pPr>
            <w:ins w:id="909" w:author="tmoore" w:date="2020-07-17T20:24:00Z">
              <w:r w:rsidRPr="00C5538B">
                <w:rPr>
                  <w:rFonts w:ascii="Calibri" w:eastAsia="Times New Roman" w:hAnsi="Calibri" w:cs="Times New Roman"/>
                  <w:color w:val="000000"/>
                </w:rPr>
                <w:t>10.0</w:t>
              </w:r>
            </w:ins>
          </w:p>
        </w:tc>
      </w:tr>
    </w:tbl>
    <w:p w14:paraId="06B56021" w14:textId="77777777" w:rsidR="00C5538B" w:rsidRPr="00C5538B" w:rsidRDefault="00C5538B" w:rsidP="00C5538B">
      <w:pPr>
        <w:widowControl w:val="0"/>
        <w:spacing w:before="60" w:after="0" w:line="240" w:lineRule="auto"/>
        <w:jc w:val="center"/>
        <w:rPr>
          <w:ins w:id="910" w:author="tmoore" w:date="2020-07-17T20:24:00Z"/>
          <w:rFonts w:ascii="Calibri" w:eastAsia="Times New Roman" w:hAnsi="Calibri" w:cs="Times New Roman"/>
          <w:color w:val="000000"/>
          <w:sz w:val="20"/>
          <w:szCs w:val="20"/>
        </w:rPr>
      </w:pPr>
      <w:proofErr w:type="gramStart"/>
      <w:ins w:id="911" w:author="tmoore" w:date="2020-07-17T20:24:00Z">
        <w:r w:rsidRPr="00C5538B">
          <w:rPr>
            <w:rFonts w:ascii="Calibri" w:eastAsia="Times New Roman" w:hAnsi="Calibri" w:cs="Times New Roman"/>
            <w:b/>
            <w:bCs/>
            <w:color w:val="000000"/>
            <w:sz w:val="20"/>
            <w:szCs w:val="20"/>
            <w:lang w:val="fr-FR"/>
          </w:rPr>
          <w:t>Source:</w:t>
        </w:r>
        <w:proofErr w:type="gramEnd"/>
        <w:r w:rsidRPr="00C5538B">
          <w:rPr>
            <w:rFonts w:ascii="Calibri" w:eastAsia="Times New Roman" w:hAnsi="Calibri" w:cs="Times New Roman"/>
            <w:color w:val="000000"/>
            <w:sz w:val="20"/>
            <w:szCs w:val="20"/>
            <w:lang w:val="fr-FR"/>
          </w:rPr>
          <w:t xml:space="preserve">  </w:t>
        </w:r>
        <w:commentRangeStart w:id="912"/>
        <w:proofErr w:type="spellStart"/>
        <w:r w:rsidRPr="00C5538B">
          <w:rPr>
            <w:rFonts w:ascii="Calibri" w:eastAsia="Times New Roman" w:hAnsi="Calibri" w:cs="Times New Roman"/>
            <w:color w:val="000000"/>
            <w:sz w:val="20"/>
            <w:szCs w:val="20"/>
            <w:lang w:val="fr-FR"/>
          </w:rPr>
          <w:t>Geosciences</w:t>
        </w:r>
        <w:proofErr w:type="spellEnd"/>
        <w:r w:rsidRPr="00C5538B">
          <w:rPr>
            <w:rFonts w:ascii="Calibri" w:eastAsia="Times New Roman" w:hAnsi="Calibri" w:cs="Times New Roman"/>
            <w:color w:val="000000"/>
            <w:sz w:val="20"/>
            <w:szCs w:val="20"/>
            <w:lang w:val="fr-FR"/>
          </w:rPr>
          <w:t xml:space="preserve"> </w:t>
        </w:r>
      </w:ins>
      <w:commentRangeEnd w:id="912"/>
      <w:r w:rsidRPr="00C5538B">
        <w:rPr>
          <w:rFonts w:ascii="Times New Roman" w:eastAsia="Times New Roman" w:hAnsi="Times New Roman" w:cs="Times New Roman"/>
          <w:color w:val="000000"/>
          <w:sz w:val="16"/>
          <w:szCs w:val="16"/>
        </w:rPr>
        <w:commentReference w:id="912"/>
      </w:r>
      <w:ins w:id="913" w:author="tmoore" w:date="2020-07-17T20:24:00Z">
        <w:r w:rsidRPr="00C5538B">
          <w:rPr>
            <w:rFonts w:ascii="Calibri" w:eastAsia="Times New Roman" w:hAnsi="Calibri" w:cs="Times New Roman"/>
            <w:color w:val="000000"/>
            <w:sz w:val="20"/>
            <w:szCs w:val="20"/>
            <w:lang w:val="fr-FR"/>
          </w:rPr>
          <w:t xml:space="preserve">Support Services, Inc.  </w:t>
        </w:r>
        <w:r w:rsidRPr="00C5538B">
          <w:rPr>
            <w:rFonts w:ascii="Calibri" w:eastAsia="Times New Roman" w:hAnsi="Calibri" w:cs="Times New Roman"/>
            <w:color w:val="000000"/>
            <w:sz w:val="20"/>
            <w:szCs w:val="20"/>
          </w:rPr>
          <w:t>Santa Ana River Wasteload Allocation Model Update – Summary Report.  June 19, 2020 (see Table 20).</w:t>
        </w:r>
      </w:ins>
    </w:p>
    <w:p w14:paraId="7735962C" w14:textId="77777777" w:rsidR="00C5538B" w:rsidRPr="00C5538B" w:rsidDel="00EC51F3" w:rsidRDefault="00C5538B" w:rsidP="00C5538B">
      <w:pPr>
        <w:widowControl w:val="0"/>
        <w:spacing w:after="0" w:line="240" w:lineRule="auto"/>
        <w:ind w:left="20"/>
        <w:rPr>
          <w:del w:id="914" w:author="tmoore" w:date="2020-07-17T20:20:00Z"/>
          <w:rFonts w:ascii="Arial" w:eastAsia="Calibri" w:hAnsi="Arial" w:cs="Arial"/>
          <w:color w:val="000000"/>
          <w:sz w:val="24"/>
          <w:szCs w:val="24"/>
          <w:shd w:val="clear" w:color="auto" w:fill="FFFFFF"/>
        </w:rPr>
      </w:pPr>
      <w:del w:id="915" w:author="tmoore" w:date="2020-07-17T20:20:00Z">
        <w:r w:rsidRPr="00C5538B" w:rsidDel="00EC51F3">
          <w:rPr>
            <w:rFonts w:ascii="Arial" w:eastAsia="Calibri" w:hAnsi="Arial" w:cs="Arial"/>
            <w:color w:val="000000"/>
            <w:sz w:val="24"/>
            <w:szCs w:val="24"/>
            <w:shd w:val="clear" w:color="auto" w:fill="FFFFFF"/>
          </w:rPr>
          <w:lastRenderedPageBreak/>
          <w:delText>4. TDS and Nitrogen Wasteload Allocations for the Santa Ana River</w:delText>
        </w:r>
      </w:del>
    </w:p>
    <w:p w14:paraId="5DCEFB10" w14:textId="77777777" w:rsidR="00C5538B" w:rsidRPr="00C5538B" w:rsidDel="00EC51F3" w:rsidRDefault="00C5538B" w:rsidP="00C5538B">
      <w:pPr>
        <w:widowControl w:val="0"/>
        <w:spacing w:after="0" w:line="240" w:lineRule="auto"/>
        <w:ind w:left="20"/>
        <w:rPr>
          <w:del w:id="916" w:author="tmoore" w:date="2020-07-17T20:20:00Z"/>
          <w:rFonts w:ascii="Arial" w:eastAsia="Calibri" w:hAnsi="Arial" w:cs="Arial"/>
          <w:sz w:val="24"/>
          <w:szCs w:val="24"/>
        </w:rPr>
      </w:pPr>
    </w:p>
    <w:p w14:paraId="68827000" w14:textId="77777777" w:rsidR="00C5538B" w:rsidRPr="00C5538B" w:rsidDel="00EC51F3" w:rsidRDefault="00C5538B" w:rsidP="00C5538B">
      <w:pPr>
        <w:widowControl w:val="0"/>
        <w:spacing w:after="0" w:line="240" w:lineRule="auto"/>
        <w:ind w:left="20" w:right="340"/>
        <w:rPr>
          <w:del w:id="917" w:author="tmoore" w:date="2020-07-17T20:20:00Z"/>
          <w:rFonts w:ascii="Arial" w:eastAsia="Calibri" w:hAnsi="Arial" w:cs="Arial"/>
          <w:color w:val="000000"/>
          <w:sz w:val="24"/>
          <w:szCs w:val="24"/>
          <w:shd w:val="clear" w:color="auto" w:fill="FFFFFF"/>
        </w:rPr>
      </w:pPr>
      <w:del w:id="918" w:author="tmoore" w:date="2020-07-17T20:20:00Z">
        <w:r w:rsidRPr="00C5538B" w:rsidDel="00EC51F3">
          <w:rPr>
            <w:rFonts w:ascii="Arial" w:eastAsia="Calibri" w:hAnsi="Arial" w:cs="Arial"/>
            <w:color w:val="000000"/>
            <w:sz w:val="24"/>
            <w:szCs w:val="24"/>
            <w:shd w:val="clear" w:color="auto" w:fill="FFFFFF"/>
          </w:rPr>
          <w:delText>Wasteload allocations for regulating discharges of TDS and total inorganic nitrogen (TIN) to the Santa Ana River, and thence to groundwater management zones recharged by the River, are an important component of salt management for the Santa Ana Basin. As described earlier, the Santa Ana River is a significant source of recharge to groundwater management zones underlying the River and, downstream, to the Orange County groundwater basin. The quality of the River thus has a significant effect on the quality of the Region's groundwater, which is used by more than 5 million people. Control of River quality is appropriately one of the Regional Board's highest priorities.</w:delText>
        </w:r>
      </w:del>
    </w:p>
    <w:p w14:paraId="6F0F8C02" w14:textId="77777777" w:rsidR="00C5538B" w:rsidRPr="00C5538B" w:rsidDel="00EC51F3" w:rsidRDefault="00C5538B" w:rsidP="00C5538B">
      <w:pPr>
        <w:widowControl w:val="0"/>
        <w:spacing w:after="0" w:line="240" w:lineRule="auto"/>
        <w:ind w:left="20" w:right="340"/>
        <w:rPr>
          <w:del w:id="919" w:author="tmoore" w:date="2020-07-17T20:20:00Z"/>
          <w:rFonts w:ascii="Arial" w:eastAsia="Calibri" w:hAnsi="Arial" w:cs="Arial"/>
          <w:sz w:val="24"/>
          <w:szCs w:val="24"/>
        </w:rPr>
      </w:pPr>
    </w:p>
    <w:p w14:paraId="427B2B07" w14:textId="77777777" w:rsidR="00C5538B" w:rsidRPr="00C5538B" w:rsidDel="00EC51F3" w:rsidRDefault="00C5538B" w:rsidP="00C5538B">
      <w:pPr>
        <w:widowControl w:val="0"/>
        <w:spacing w:after="0" w:line="240" w:lineRule="auto"/>
        <w:ind w:left="20" w:right="340"/>
        <w:rPr>
          <w:del w:id="920" w:author="tmoore" w:date="2020-07-17T20:20:00Z"/>
          <w:rFonts w:ascii="Arial" w:eastAsia="Calibri" w:hAnsi="Arial" w:cs="Arial"/>
          <w:color w:val="000000"/>
          <w:sz w:val="24"/>
          <w:szCs w:val="24"/>
          <w:shd w:val="clear" w:color="auto" w:fill="FFFFFF"/>
        </w:rPr>
      </w:pPr>
      <w:del w:id="921" w:author="tmoore" w:date="2020-07-17T20:20:00Z">
        <w:r w:rsidRPr="00C5538B" w:rsidDel="00EC51F3">
          <w:rPr>
            <w:rFonts w:ascii="Arial" w:eastAsia="Calibri" w:hAnsi="Arial" w:cs="Arial"/>
            <w:color w:val="000000"/>
            <w:sz w:val="24"/>
            <w:szCs w:val="24"/>
            <w:shd w:val="clear" w:color="auto" w:fill="FFFFFF"/>
          </w:rPr>
          <w:delText>Sampling and modeling analyses conducted in the 1980's and early 1990's indicated that the TDS and total nitrogen water quality objectives for the Santa Ana River were being violated or were in danger of being violated. Under the Clean Water Act (Section 303(d)(1)(c); 33 USC 466</w:delText>
        </w:r>
        <w:r w:rsidRPr="00C5538B" w:rsidDel="00EC51F3">
          <w:rPr>
            <w:rFonts w:ascii="Arial" w:eastAsia="Calibri" w:hAnsi="Arial" w:cs="Arial"/>
            <w:i/>
            <w:iCs/>
            <w:color w:val="000000"/>
            <w:sz w:val="24"/>
            <w:szCs w:val="24"/>
            <w:shd w:val="clear" w:color="auto" w:fill="FFFFFF"/>
          </w:rPr>
          <w:delText xml:space="preserve"> et seq.),</w:delText>
        </w:r>
        <w:r w:rsidRPr="00C5538B" w:rsidDel="00EC51F3">
          <w:rPr>
            <w:rFonts w:ascii="Arial" w:eastAsia="Calibri" w:hAnsi="Arial" w:cs="Arial"/>
            <w:color w:val="000000"/>
            <w:sz w:val="24"/>
            <w:szCs w:val="24"/>
            <w:shd w:val="clear" w:color="auto" w:fill="FFFFFF"/>
          </w:rPr>
          <w:delText xml:space="preserve"> violations of water quality objectives for surface waters must be addressed by the calculation of the maximum wasteloads that can be discharged to achieve and maintain compliance. Accordingly, TDS and nitrogen wasteload allocations were developed and included in the 1983 Basin Plan. The nitrogen wasteload allocation was updated in 1991; an updated TDS wasteload allocated was included in the 1995 Basin Plan when it was adopted and approved in 1994/1995.</w:delText>
        </w:r>
      </w:del>
    </w:p>
    <w:p w14:paraId="0A2E8097" w14:textId="77777777" w:rsidR="00C5538B" w:rsidRPr="00C5538B" w:rsidDel="00EC51F3" w:rsidRDefault="00C5538B" w:rsidP="00C5538B">
      <w:pPr>
        <w:widowControl w:val="0"/>
        <w:spacing w:after="0" w:line="240" w:lineRule="auto"/>
        <w:ind w:left="20" w:right="340"/>
        <w:rPr>
          <w:del w:id="922" w:author="tmoore" w:date="2020-07-17T20:20:00Z"/>
          <w:rFonts w:ascii="Arial" w:eastAsia="Calibri" w:hAnsi="Arial" w:cs="Arial"/>
          <w:sz w:val="24"/>
          <w:szCs w:val="24"/>
        </w:rPr>
      </w:pPr>
    </w:p>
    <w:p w14:paraId="3507DA8D" w14:textId="77777777" w:rsidR="00C5538B" w:rsidRPr="00C5538B" w:rsidDel="00EC51F3" w:rsidRDefault="00C5538B" w:rsidP="00C5538B">
      <w:pPr>
        <w:widowControl w:val="0"/>
        <w:spacing w:after="0" w:line="240" w:lineRule="auto"/>
        <w:ind w:left="20" w:right="340"/>
        <w:rPr>
          <w:del w:id="923" w:author="tmoore" w:date="2020-07-17T20:20:00Z"/>
          <w:rFonts w:ascii="Arial" w:eastAsia="Calibri" w:hAnsi="Arial" w:cs="Arial"/>
          <w:color w:val="000000"/>
          <w:sz w:val="24"/>
          <w:szCs w:val="24"/>
          <w:shd w:val="clear" w:color="auto" w:fill="FFFFFF"/>
        </w:rPr>
      </w:pPr>
      <w:del w:id="924" w:author="tmoore" w:date="2020-07-17T20:20:00Z">
        <w:r w:rsidRPr="00C5538B" w:rsidDel="00EC51F3">
          <w:rPr>
            <w:rFonts w:ascii="Arial" w:eastAsia="Calibri" w:hAnsi="Arial" w:cs="Arial"/>
            <w:color w:val="000000"/>
            <w:sz w:val="24"/>
            <w:szCs w:val="24"/>
            <w:shd w:val="clear" w:color="auto" w:fill="FFFFFF"/>
          </w:rPr>
          <w:delText>The wasteload allocations distribute a share of the total TDS and TIN wasteloads to each of the discharges to the River or its tributaries. The allocations are implemented principally through TDS and nitrogen limits in waste discharge requirements issued to municipal wastewater treatment facilities (Publicly Owned Treatment Works or POTWs) that discharge to the River, either directly or indirectly</w:delText>
        </w:r>
        <w:r w:rsidRPr="00C5538B" w:rsidDel="00EC51F3">
          <w:rPr>
            <w:rFonts w:ascii="Arial" w:eastAsia="Calibri" w:hAnsi="Arial" w:cs="Arial"/>
            <w:color w:val="000000"/>
            <w:sz w:val="24"/>
            <w:szCs w:val="24"/>
            <w:shd w:val="clear" w:color="auto" w:fill="FFFFFF"/>
            <w:vertAlign w:val="superscript"/>
          </w:rPr>
          <w:footnoteReference w:id="40"/>
        </w:r>
        <w:r w:rsidRPr="00C5538B" w:rsidDel="00EC51F3">
          <w:rPr>
            <w:rFonts w:ascii="Arial" w:eastAsia="Calibri" w:hAnsi="Arial" w:cs="Arial"/>
            <w:color w:val="000000"/>
            <w:sz w:val="24"/>
            <w:szCs w:val="24"/>
            <w:shd w:val="clear" w:color="auto" w:fill="FFFFFF"/>
          </w:rPr>
          <w:delText>. Nonpoint source inputs of TDS and nitrogen to the River are also considered in the development of these wasteload allocations. Controls on these inputs are more difficult to identify and achieve and may be addressed through the areawide stormwater permits issued to the counties by the Regional Board or through other programs. For example, the Orange County Water District has constructed and operates more than 400 acres of wetlands ponds in the Prado Basin Management Zone to remove nitrogen in flows diverted from, and then returned to, the Santa Ana River.</w:delText>
        </w:r>
      </w:del>
    </w:p>
    <w:p w14:paraId="095827D2" w14:textId="77777777" w:rsidR="00C5538B" w:rsidRPr="00C5538B" w:rsidDel="00EC51F3" w:rsidRDefault="00C5538B" w:rsidP="00C5538B">
      <w:pPr>
        <w:widowControl w:val="0"/>
        <w:spacing w:after="0" w:line="240" w:lineRule="auto"/>
        <w:ind w:left="20" w:right="340"/>
        <w:rPr>
          <w:del w:id="927" w:author="tmoore" w:date="2020-07-17T20:20:00Z"/>
          <w:rFonts w:ascii="Arial" w:eastAsia="Calibri" w:hAnsi="Arial" w:cs="Arial"/>
          <w:sz w:val="24"/>
          <w:szCs w:val="24"/>
        </w:rPr>
      </w:pPr>
    </w:p>
    <w:p w14:paraId="15FC598A" w14:textId="77777777" w:rsidR="00C5538B" w:rsidRPr="00C5538B" w:rsidDel="00EC51F3" w:rsidRDefault="00C5538B" w:rsidP="00C5538B">
      <w:pPr>
        <w:widowControl w:val="0"/>
        <w:spacing w:after="0" w:line="240" w:lineRule="auto"/>
        <w:ind w:left="20" w:right="300"/>
        <w:rPr>
          <w:del w:id="928" w:author="tmoore" w:date="2020-07-17T20:20:00Z"/>
          <w:rFonts w:ascii="Arial" w:eastAsia="Calibri" w:hAnsi="Arial" w:cs="Arial"/>
          <w:color w:val="000000"/>
          <w:sz w:val="24"/>
          <w:szCs w:val="24"/>
          <w:shd w:val="clear" w:color="auto" w:fill="FFFFFF"/>
        </w:rPr>
      </w:pPr>
      <w:del w:id="929" w:author="tmoore" w:date="2020-07-17T20:20:00Z">
        <w:r w:rsidRPr="00C5538B" w:rsidDel="00EC51F3">
          <w:rPr>
            <w:rFonts w:ascii="Arial" w:eastAsia="Calibri" w:hAnsi="Arial" w:cs="Arial"/>
            <w:color w:val="000000"/>
            <w:sz w:val="24"/>
            <w:szCs w:val="24"/>
            <w:shd w:val="clear" w:color="auto" w:fill="FFFFFF"/>
          </w:rPr>
          <w:delText>Because of the implementation of these wasteload allocations, the Orange County Water District wetlands and other measures, the</w:delText>
        </w:r>
      </w:del>
      <w:del w:id="930" w:author="tmoore" w:date="2020-06-15T17:38:00Z">
        <w:r w:rsidRPr="00C5538B" w:rsidDel="00916123">
          <w:rPr>
            <w:rFonts w:ascii="Arial" w:eastAsia="Calibri" w:hAnsi="Arial" w:cs="Arial"/>
            <w:color w:val="000000"/>
            <w:sz w:val="24"/>
            <w:szCs w:val="24"/>
            <w:shd w:val="clear" w:color="auto" w:fill="FFFFFF"/>
          </w:rPr>
          <w:delText xml:space="preserve"> TDS and TIN water quality objectives for the Santa Ana River at Prado Dam are no longer being violate</w:delText>
        </w:r>
      </w:del>
      <w:del w:id="931" w:author="tmoore" w:date="2020-06-15T17:40:00Z">
        <w:r w:rsidRPr="00C5538B" w:rsidDel="00916123">
          <w:rPr>
            <w:rFonts w:ascii="Arial" w:eastAsia="Calibri" w:hAnsi="Arial" w:cs="Arial"/>
            <w:color w:val="000000"/>
            <w:sz w:val="24"/>
            <w:szCs w:val="24"/>
            <w:shd w:val="clear" w:color="auto" w:fill="FFFFFF"/>
          </w:rPr>
          <w:delText>d,</w:delText>
        </w:r>
      </w:del>
      <w:del w:id="932" w:author="tmoore" w:date="2020-07-17T20:20:00Z">
        <w:r w:rsidRPr="00C5538B" w:rsidDel="00EC51F3">
          <w:rPr>
            <w:rFonts w:ascii="Arial" w:eastAsia="Calibri" w:hAnsi="Arial" w:cs="Arial"/>
            <w:color w:val="000000"/>
            <w:sz w:val="24"/>
            <w:szCs w:val="24"/>
            <w:shd w:val="clear" w:color="auto" w:fill="FFFFFF"/>
          </w:rPr>
          <w:delText xml:space="preserve"> as shown </w:delText>
        </w:r>
      </w:del>
      <w:del w:id="933" w:author="tmoore" w:date="2020-06-15T17:40:00Z">
        <w:r w:rsidRPr="00C5538B" w:rsidDel="00916123">
          <w:rPr>
            <w:rFonts w:ascii="Arial" w:eastAsia="Calibri" w:hAnsi="Arial" w:cs="Arial"/>
            <w:color w:val="000000"/>
            <w:sz w:val="24"/>
            <w:szCs w:val="24"/>
            <w:shd w:val="clear" w:color="auto" w:fill="FFFFFF"/>
          </w:rPr>
          <w:delText xml:space="preserve">by </w:delText>
        </w:r>
      </w:del>
      <w:del w:id="934" w:author="tmoore" w:date="2020-07-17T20:20:00Z">
        <w:r w:rsidRPr="00C5538B" w:rsidDel="00EC51F3">
          <w:rPr>
            <w:rFonts w:ascii="Arial" w:eastAsia="Calibri" w:hAnsi="Arial" w:cs="Arial"/>
            <w:color w:val="000000"/>
            <w:sz w:val="24"/>
            <w:szCs w:val="24"/>
            <w:shd w:val="clear" w:color="auto" w:fill="FFFFFF"/>
          </w:rPr>
          <w:delText xml:space="preserve">annual </w:delText>
        </w:r>
      </w:del>
      <w:del w:id="935" w:author="tmoore" w:date="2020-06-15T17:42:00Z">
        <w:r w:rsidRPr="00C5538B" w:rsidDel="00916123">
          <w:rPr>
            <w:rFonts w:ascii="Arial" w:eastAsia="Calibri" w:hAnsi="Arial" w:cs="Arial"/>
            <w:color w:val="000000"/>
            <w:sz w:val="24"/>
            <w:szCs w:val="24"/>
            <w:shd w:val="clear" w:color="auto" w:fill="FFFFFF"/>
          </w:rPr>
          <w:delText xml:space="preserve">sampling of the River at the Dam by Regional Board staff [Ref. 10A]. </w:delText>
        </w:r>
      </w:del>
      <w:del w:id="936" w:author="tmoore" w:date="2020-07-17T20:20:00Z">
        <w:r w:rsidRPr="00C5538B" w:rsidDel="00EC51F3">
          <w:rPr>
            <w:rFonts w:ascii="Arial" w:eastAsia="Calibri" w:hAnsi="Arial" w:cs="Arial"/>
            <w:color w:val="000000"/>
            <w:sz w:val="24"/>
            <w:szCs w:val="24"/>
            <w:shd w:val="clear" w:color="auto" w:fill="FFFFFF"/>
          </w:rPr>
          <w:delText>However, as part of the Nitrogen/TDS Task Force studies to update the TDS/nitrogen management plan for the Santa Ana Basin, a review of the TDS and TIN wasteload allocations initially contained in this Basin Plan was conducted. In part, this review was necessary in light of the new groundwater management zones and TDS and nitrate-nitrogen objectives for those zones recommended by the N/TDS Task Force (and now incorporated in Chapters 3 and 4). The wasteload allocations were evaluated and revised to ensure that the POTW discharges would assure compliance with established surface water objectives and would not cause or contribute to violation of the groundwater management zone objectives. The Task Force members also recognized that this evaluation was necessary to determine the economic implications of assuring conformance with the new management zone objectives. Economics is one of the factors that must be considered when establishing new objectives (Water Code Section 13241).</w:delText>
        </w:r>
      </w:del>
    </w:p>
    <w:p w14:paraId="0D03CA18" w14:textId="77777777" w:rsidR="00C5538B" w:rsidRPr="00C5538B" w:rsidDel="00EC51F3" w:rsidRDefault="00C5538B" w:rsidP="00C5538B">
      <w:pPr>
        <w:widowControl w:val="0"/>
        <w:spacing w:after="0" w:line="240" w:lineRule="auto"/>
        <w:ind w:left="20" w:right="300"/>
        <w:rPr>
          <w:del w:id="937" w:author="tmoore" w:date="2020-07-17T20:20:00Z"/>
          <w:rFonts w:ascii="Arial" w:eastAsia="Calibri" w:hAnsi="Arial" w:cs="Arial"/>
          <w:sz w:val="24"/>
          <w:szCs w:val="24"/>
        </w:rPr>
      </w:pPr>
    </w:p>
    <w:p w14:paraId="656CAEB8" w14:textId="77777777" w:rsidR="00C5538B" w:rsidRPr="00C5538B" w:rsidDel="00EC51F3" w:rsidRDefault="00C5538B" w:rsidP="00C5538B">
      <w:pPr>
        <w:widowControl w:val="0"/>
        <w:spacing w:after="0" w:line="240" w:lineRule="auto"/>
        <w:ind w:left="20" w:right="300"/>
        <w:rPr>
          <w:del w:id="938" w:author="tmoore" w:date="2020-07-17T20:20:00Z"/>
          <w:rFonts w:ascii="Arial" w:eastAsia="Calibri" w:hAnsi="Arial" w:cs="Arial"/>
          <w:color w:val="000000"/>
          <w:sz w:val="24"/>
          <w:szCs w:val="24"/>
          <w:shd w:val="clear" w:color="auto" w:fill="FFFFFF"/>
        </w:rPr>
      </w:pPr>
      <w:del w:id="939" w:author="tmoore" w:date="2020-07-17T20:20:00Z">
        <w:r w:rsidRPr="00C5538B" w:rsidDel="00EC51F3">
          <w:rPr>
            <w:rFonts w:ascii="Arial" w:eastAsia="Calibri" w:hAnsi="Arial" w:cs="Arial"/>
            <w:color w:val="000000"/>
            <w:sz w:val="24"/>
            <w:szCs w:val="24"/>
            <w:shd w:val="clear" w:color="auto" w:fill="FFFFFF"/>
          </w:rPr>
          <w:delText>WEI performed the wasteload allocation analysis for both TDS and TIN [Ref. 3, 5]. In contrast to previous wasteload allocation work, the QUAL-2e model was not used for this analysis. Further, the Basin Planning Procedure (BPP) was not used to provide relevant groundwater data. Instead, WEI developed a projection tool using a surface water flow/quality model and a continuous-flow stirred-tank reactor (CFSTR) model for TDS and TIN. The surface water Waste Load Allocation Model (WLAM) is organized into two major components - RUNOFF (RU) and ROUTER (RO). RU computes runoff from the land surface and RO routes the runoff estimated with RU through the drainage system in the upper Santa Ana watershed. Both the RU and RO models contain hydrologic, hydraulic and water quality components.</w:delText>
        </w:r>
      </w:del>
    </w:p>
    <w:p w14:paraId="1577A4EF" w14:textId="77777777" w:rsidR="00C5538B" w:rsidRPr="00C5538B" w:rsidDel="00EC51F3" w:rsidRDefault="00C5538B" w:rsidP="00C5538B">
      <w:pPr>
        <w:widowControl w:val="0"/>
        <w:spacing w:after="0" w:line="240" w:lineRule="auto"/>
        <w:ind w:left="20" w:right="300"/>
        <w:rPr>
          <w:del w:id="940" w:author="tmoore" w:date="2020-07-17T20:20:00Z"/>
          <w:rFonts w:ascii="Arial" w:eastAsia="Calibri" w:hAnsi="Arial" w:cs="Arial"/>
          <w:sz w:val="24"/>
          <w:szCs w:val="24"/>
        </w:rPr>
      </w:pPr>
    </w:p>
    <w:p w14:paraId="29FF215E" w14:textId="77777777" w:rsidR="00C5538B" w:rsidRPr="00C5538B" w:rsidDel="00EC51F3" w:rsidRDefault="00C5538B" w:rsidP="00C5538B">
      <w:pPr>
        <w:widowControl w:val="0"/>
        <w:spacing w:after="0" w:line="240" w:lineRule="auto"/>
        <w:ind w:left="20" w:right="300"/>
        <w:rPr>
          <w:del w:id="941" w:author="tmoore" w:date="2020-07-17T20:20:00Z"/>
          <w:rFonts w:ascii="Arial" w:eastAsia="Calibri" w:hAnsi="Arial" w:cs="Arial"/>
          <w:color w:val="000000"/>
          <w:sz w:val="24"/>
          <w:szCs w:val="24"/>
          <w:shd w:val="clear" w:color="auto" w:fill="FFFFFF"/>
        </w:rPr>
      </w:pPr>
      <w:del w:id="942" w:author="tmoore" w:date="2020-07-17T20:20:00Z">
        <w:r w:rsidRPr="00C5538B" w:rsidDel="00EC51F3">
          <w:rPr>
            <w:rFonts w:ascii="Arial" w:eastAsia="Calibri" w:hAnsi="Arial" w:cs="Arial"/>
            <w:color w:val="000000"/>
            <w:sz w:val="24"/>
            <w:szCs w:val="24"/>
            <w:shd w:val="clear" w:color="auto" w:fill="FFFFFF"/>
          </w:rPr>
          <w:delText>To ensure that all hydrologic regimes were taken into account, hydrologic and land use data from 1950 through 1999 were used in the analysis. The analysis took into account the TDS and nitrogen quality of wastewater discharges, precipitation and overland runoff, instream flows and groundwater. Off-stream and in-stream percolation rates, rising groundwater quantity and quality, and the 25% and 50% nitrogen loss coefficients described in the preceding section were also factored into the analysis. The purpose of the modeling exercise was to estimate discharge, TDS and TIN concentrations in the Santa Ana River and tributaries and in stream bed recharge. These data were then compared to relevant surface and groundwater quality objectives to determine whether changes in TDS and TIN regulation were necessary.</w:delText>
        </w:r>
      </w:del>
    </w:p>
    <w:p w14:paraId="3BAFE3FF" w14:textId="77777777" w:rsidR="00C5538B" w:rsidRPr="00C5538B" w:rsidDel="00EC51F3" w:rsidRDefault="00C5538B" w:rsidP="00C5538B">
      <w:pPr>
        <w:widowControl w:val="0"/>
        <w:spacing w:after="0" w:line="240" w:lineRule="auto"/>
        <w:ind w:left="20" w:right="300"/>
        <w:rPr>
          <w:del w:id="943" w:author="tmoore" w:date="2020-07-17T20:20:00Z"/>
          <w:rFonts w:ascii="Arial" w:eastAsia="Calibri" w:hAnsi="Arial" w:cs="Arial"/>
          <w:sz w:val="24"/>
          <w:szCs w:val="24"/>
        </w:rPr>
      </w:pPr>
    </w:p>
    <w:p w14:paraId="65CA8719" w14:textId="77777777" w:rsidR="00C5538B" w:rsidRPr="00C5538B" w:rsidDel="00EC51F3" w:rsidRDefault="00C5538B" w:rsidP="00C5538B">
      <w:pPr>
        <w:widowControl w:val="0"/>
        <w:spacing w:after="0" w:line="240" w:lineRule="auto"/>
        <w:ind w:left="20" w:right="240"/>
        <w:rPr>
          <w:del w:id="944" w:author="tmoore" w:date="2020-07-17T20:20:00Z"/>
          <w:rFonts w:ascii="Arial" w:eastAsia="Calibri" w:hAnsi="Arial" w:cs="Arial"/>
          <w:color w:val="000000"/>
          <w:sz w:val="24"/>
          <w:szCs w:val="24"/>
          <w:shd w:val="clear" w:color="auto" w:fill="FFFFFF"/>
        </w:rPr>
      </w:pPr>
      <w:del w:id="945" w:author="tmoore" w:date="2020-07-17T20:20:00Z">
        <w:r w:rsidRPr="00C5538B" w:rsidDel="00EC51F3">
          <w:rPr>
            <w:rFonts w:ascii="Arial" w:eastAsia="Calibri" w:hAnsi="Arial" w:cs="Arial"/>
            <w:color w:val="000000"/>
            <w:sz w:val="24"/>
            <w:szCs w:val="24"/>
            <w:shd w:val="clear" w:color="auto" w:fill="FFFFFF"/>
          </w:rPr>
          <w:delText>Discharges from POTWs to the Santa Ana River or its tributaries were the focus of the analysis. POTW discharges to percolation ponds were not considered. The wasteload allocation analysis assumed, correctly, that these direct groundwater discharges will be regulated pursuant to the management zone objectives, findings of assimilative capacity and nitrogen loss coefficients identified in Chapter 4 and earlier in this chapter.</w:delText>
        </w:r>
      </w:del>
    </w:p>
    <w:p w14:paraId="25ADC5A4" w14:textId="77777777" w:rsidR="00C5538B" w:rsidRPr="00C5538B" w:rsidDel="00EC51F3" w:rsidRDefault="00C5538B" w:rsidP="00C5538B">
      <w:pPr>
        <w:widowControl w:val="0"/>
        <w:spacing w:after="0" w:line="240" w:lineRule="auto"/>
        <w:ind w:left="20" w:right="240"/>
        <w:rPr>
          <w:del w:id="946" w:author="tmoore" w:date="2020-07-17T20:20:00Z"/>
          <w:rFonts w:ascii="Arial" w:eastAsia="Calibri" w:hAnsi="Arial" w:cs="Arial"/>
          <w:sz w:val="24"/>
          <w:szCs w:val="24"/>
        </w:rPr>
      </w:pPr>
    </w:p>
    <w:p w14:paraId="1683EC36" w14:textId="77777777" w:rsidR="00C5538B" w:rsidRPr="00C5538B" w:rsidDel="00EC51F3" w:rsidRDefault="00C5538B" w:rsidP="00C5538B">
      <w:pPr>
        <w:widowControl w:val="0"/>
        <w:spacing w:after="0" w:line="240" w:lineRule="auto"/>
        <w:ind w:left="20" w:right="240"/>
        <w:rPr>
          <w:del w:id="947" w:author="tmoore" w:date="2020-07-17T20:20:00Z"/>
          <w:rFonts w:ascii="Arial" w:eastAsia="Calibri" w:hAnsi="Arial" w:cs="Arial"/>
          <w:color w:val="000000"/>
          <w:sz w:val="24"/>
          <w:szCs w:val="24"/>
          <w:shd w:val="clear" w:color="auto" w:fill="FFFFFF"/>
        </w:rPr>
      </w:pPr>
      <w:del w:id="948" w:author="tmoore" w:date="2020-07-17T20:20:00Z">
        <w:r w:rsidRPr="00C5538B" w:rsidDel="00EC51F3">
          <w:rPr>
            <w:rFonts w:ascii="Arial" w:eastAsia="Calibri" w:hAnsi="Arial" w:cs="Arial"/>
            <w:color w:val="000000"/>
            <w:sz w:val="24"/>
            <w:szCs w:val="24"/>
            <w:shd w:val="clear" w:color="auto" w:fill="FFFFFF"/>
          </w:rPr>
          <w:delText>The surface waters evaluated included the Santa Ana River, Reaches 3 and 4, ChinoCreek, Cucamonga/Mill Creek and San Timoteo Creek. Management zones that are directly under the influence of these surface waters and that receive wastewater discharges were evaluated. These included the San Timoteo, Riverside A, Chino South, and Orange County Management Zones</w:delText>
        </w:r>
        <w:r w:rsidRPr="00C5538B" w:rsidDel="00EC51F3">
          <w:rPr>
            <w:rFonts w:ascii="Arial" w:eastAsia="Calibri" w:hAnsi="Arial" w:cs="Arial"/>
            <w:color w:val="000000"/>
            <w:sz w:val="24"/>
            <w:szCs w:val="24"/>
            <w:shd w:val="clear" w:color="auto" w:fill="FFFFFF"/>
            <w:vertAlign w:val="superscript"/>
          </w:rPr>
          <w:footnoteReference w:id="41"/>
        </w:r>
        <w:r w:rsidRPr="00C5538B" w:rsidDel="00EC51F3">
          <w:rPr>
            <w:rFonts w:ascii="Arial" w:eastAsia="Calibri" w:hAnsi="Arial" w:cs="Arial"/>
            <w:color w:val="000000"/>
            <w:sz w:val="24"/>
            <w:szCs w:val="24"/>
            <w:shd w:val="clear" w:color="auto" w:fill="FFFFFF"/>
          </w:rPr>
          <w:delText>. In addition, wastewater discharges to the Prado Basin Management Zone were also evaluated.</w:delText>
        </w:r>
      </w:del>
    </w:p>
    <w:p w14:paraId="5E099FF8" w14:textId="77777777" w:rsidR="00C5538B" w:rsidRPr="00C5538B" w:rsidDel="00EC51F3" w:rsidRDefault="00C5538B" w:rsidP="00C5538B">
      <w:pPr>
        <w:widowControl w:val="0"/>
        <w:spacing w:after="0" w:line="240" w:lineRule="auto"/>
        <w:ind w:left="20" w:right="240"/>
        <w:rPr>
          <w:del w:id="951" w:author="tmoore" w:date="2020-07-17T20:20:00Z"/>
          <w:rFonts w:ascii="Arial" w:eastAsia="Calibri" w:hAnsi="Arial" w:cs="Arial"/>
          <w:sz w:val="24"/>
          <w:szCs w:val="24"/>
        </w:rPr>
      </w:pPr>
    </w:p>
    <w:p w14:paraId="324ACA75" w14:textId="77777777" w:rsidR="00C5538B" w:rsidRPr="00C5538B" w:rsidDel="00EC51F3" w:rsidRDefault="00C5538B" w:rsidP="00C5538B">
      <w:pPr>
        <w:widowControl w:val="0"/>
        <w:spacing w:after="0" w:line="240" w:lineRule="auto"/>
        <w:ind w:left="20" w:right="240"/>
        <w:rPr>
          <w:del w:id="952" w:author="tmoore" w:date="2020-07-17T20:20:00Z"/>
          <w:rFonts w:ascii="Arial" w:eastAsia="Calibri" w:hAnsi="Arial" w:cs="Arial"/>
          <w:color w:val="000000"/>
          <w:sz w:val="24"/>
          <w:szCs w:val="24"/>
          <w:shd w:val="clear" w:color="auto" w:fill="FFFFFF"/>
        </w:rPr>
      </w:pPr>
      <w:del w:id="953" w:author="tmoore" w:date="2020-07-17T20:20:00Z">
        <w:r w:rsidRPr="00C5538B" w:rsidDel="00EC51F3">
          <w:rPr>
            <w:rFonts w:ascii="Arial" w:eastAsia="Calibri" w:hAnsi="Arial" w:cs="Arial"/>
            <w:color w:val="000000"/>
            <w:sz w:val="24"/>
            <w:szCs w:val="24"/>
            <w:shd w:val="clear" w:color="auto" w:fill="FFFFFF"/>
          </w:rPr>
          <w:delText xml:space="preserve">WEI performed three model evaluations in order to assess wasteload allocation scenarios through the year 2010. These included a "baseline plan" and two alternative plans ("2010-A" and "2010-B"). The baseline plan generally assumed the TDS and TIN limits and design flows for POTWs specified in waste discharge requirements as of 2001. These limits implemented the wasteload allocations specified in the 1995 Basin Plan when it was approved in 1995. A TDS limit of 550 mg/L was assumed for the Rapid Infiltration and Extraction Facility (RIX) and the analysis assumed a 540 mg/L TDS for the City of Beaumont. The baseline plan also assumed reclamation activities at the level specified in the 1995 Basin Plan, when it was approved. The purpose of the baseline plan assessment was to provide an accurate basis of comparison for the results of evaluation of the two alternative plans. For alternative 2010-A, it was generally assumed that year 2001 discharge effluent limits for TDS and TIN applied to POTW discharges, but projected year 2010 surface water discharge amounts were applied. TDS limits of 550 mg/L and 540 mg/L were again assumed for RIX and the City of Beaumont discharges. The same limited reclamation and reuse included in the baseline plan was assumed (see R8-2014-0001, 2004 Salt Plan Amendments, Table 5-7 in Section III.B.5.). For alternative 2010-B, POTW discharges were also generally limited to the 2001 TDS and TIN effluent limits (RIX was again held to 550 mg/L and Beaumont to 540 mg/L). However, in this case, large increases in wastewater recycling and reuse were assumed (R8-2014-0001, 2004 Salt Plan Amendments Table 5-7), resulting in the reduced surface water discharges projected for 2010. </w:delText>
        </w:r>
      </w:del>
    </w:p>
    <w:p w14:paraId="7A45AA6A" w14:textId="77777777" w:rsidR="00C5538B" w:rsidRPr="00C5538B" w:rsidDel="00EC51F3" w:rsidRDefault="00C5538B" w:rsidP="00C5538B">
      <w:pPr>
        <w:widowControl w:val="0"/>
        <w:spacing w:after="0" w:line="240" w:lineRule="auto"/>
        <w:ind w:left="20" w:right="240"/>
        <w:rPr>
          <w:del w:id="954" w:author="tmoore" w:date="2020-07-17T20:20:00Z"/>
          <w:rFonts w:ascii="Arial" w:eastAsia="Calibri" w:hAnsi="Arial" w:cs="Arial"/>
          <w:sz w:val="24"/>
          <w:szCs w:val="24"/>
        </w:rPr>
      </w:pPr>
    </w:p>
    <w:p w14:paraId="5DA7A263" w14:textId="77777777" w:rsidR="00C5538B" w:rsidRPr="00C5538B" w:rsidDel="00EC51F3" w:rsidRDefault="00C5538B" w:rsidP="00C5538B">
      <w:pPr>
        <w:widowControl w:val="0"/>
        <w:spacing w:after="0" w:line="240" w:lineRule="auto"/>
        <w:ind w:left="20" w:right="260"/>
        <w:rPr>
          <w:del w:id="955" w:author="tmoore" w:date="2020-07-17T20:20:00Z"/>
          <w:rFonts w:ascii="Arial" w:eastAsia="Calibri" w:hAnsi="Arial" w:cs="Arial"/>
          <w:color w:val="000000"/>
          <w:sz w:val="24"/>
          <w:szCs w:val="24"/>
          <w:shd w:val="clear" w:color="auto" w:fill="FFFFFF"/>
        </w:rPr>
      </w:pPr>
      <w:del w:id="956" w:author="tmoore" w:date="2020-07-17T20:20:00Z">
        <w:r w:rsidRPr="00C5538B" w:rsidDel="00EC51F3">
          <w:rPr>
            <w:rFonts w:ascii="Arial" w:eastAsia="Calibri" w:hAnsi="Arial" w:cs="Arial"/>
            <w:color w:val="000000"/>
            <w:sz w:val="24"/>
            <w:szCs w:val="24"/>
            <w:shd w:val="clear" w:color="auto" w:fill="FFFFFF"/>
          </w:rPr>
          <w:delText>Analysis of the model results demonstrated that the TDS and nitrogen objectives of affected surface waters would be met and that water quality consistent with the groundwater management zone objectives would be achieved under both alternatives. It is likely that water supply and wastewater agencies will implement reclamation projects with volumes that are in the range of the two alternatives. The wasteload allocations would be protective throughout the range of surface water discharges identified. The year 2010 flow values are not intended as limits on POTW flows; rather, these flows were derived from population assumptions and agency estimates and are used in the models for quality projections. Surface water discharges significantly different than those projected will necessitate additional model analyses to confirm the propriety of the allocations.</w:delText>
        </w:r>
      </w:del>
    </w:p>
    <w:p w14:paraId="030D8FCD" w14:textId="77777777" w:rsidR="00C5538B" w:rsidRPr="00C5538B" w:rsidDel="00EC51F3" w:rsidRDefault="00C5538B" w:rsidP="00C5538B">
      <w:pPr>
        <w:widowControl w:val="0"/>
        <w:spacing w:after="0" w:line="240" w:lineRule="auto"/>
        <w:ind w:left="20" w:right="260"/>
        <w:rPr>
          <w:del w:id="957" w:author="tmoore" w:date="2020-07-17T20:20:00Z"/>
          <w:rFonts w:ascii="Arial" w:eastAsia="Calibri" w:hAnsi="Arial" w:cs="Arial"/>
          <w:sz w:val="24"/>
          <w:szCs w:val="24"/>
        </w:rPr>
      </w:pPr>
    </w:p>
    <w:p w14:paraId="3A526B2A" w14:textId="77777777" w:rsidR="00C5538B" w:rsidRPr="00C5538B" w:rsidDel="00EC51F3" w:rsidRDefault="00C5538B" w:rsidP="00C5538B">
      <w:pPr>
        <w:widowControl w:val="0"/>
        <w:spacing w:after="0" w:line="240" w:lineRule="auto"/>
        <w:ind w:left="20" w:right="260"/>
        <w:rPr>
          <w:del w:id="958" w:author="tmoore" w:date="2020-07-17T20:20:00Z"/>
          <w:rFonts w:ascii="Arial" w:eastAsia="Calibri" w:hAnsi="Arial" w:cs="Arial"/>
          <w:color w:val="000000"/>
          <w:sz w:val="24"/>
          <w:szCs w:val="24"/>
          <w:shd w:val="clear" w:color="auto" w:fill="FFFFFF"/>
        </w:rPr>
      </w:pPr>
      <w:del w:id="959" w:author="tmoore" w:date="2020-07-17T20:20:00Z">
        <w:r w:rsidRPr="00C5538B" w:rsidDel="00EC51F3">
          <w:rPr>
            <w:rFonts w:ascii="Arial" w:eastAsia="Calibri" w:hAnsi="Arial" w:cs="Arial"/>
            <w:color w:val="000000"/>
            <w:sz w:val="24"/>
            <w:szCs w:val="24"/>
            <w:shd w:val="clear" w:color="auto" w:fill="FFFFFF"/>
          </w:rPr>
          <w:delText>The wasteload allocations for TDS and TIN are specified in Table 5-5. Allocations based on the 2010-A and 2010-B alternatives are shown for both TDS and TIN to reflect the expected differences in surface water discharge flows that would result from variations in the amount of wastewater recycling actually accomplished in the Region. As shown in this Table, irrespective of these differences, the TDS and TIN allocations remain the same.</w:delText>
        </w:r>
      </w:del>
    </w:p>
    <w:p w14:paraId="06E5ECE0" w14:textId="77777777" w:rsidR="00C5538B" w:rsidRPr="00C5538B" w:rsidDel="00EC51F3" w:rsidRDefault="00C5538B" w:rsidP="00C5538B">
      <w:pPr>
        <w:widowControl w:val="0"/>
        <w:spacing w:after="0" w:line="240" w:lineRule="auto"/>
        <w:ind w:left="20" w:right="260"/>
        <w:rPr>
          <w:del w:id="960" w:author="tmoore" w:date="2020-07-17T20:20:00Z"/>
          <w:rFonts w:ascii="Arial" w:eastAsia="Calibri" w:hAnsi="Arial" w:cs="Arial"/>
          <w:sz w:val="24"/>
          <w:szCs w:val="24"/>
        </w:rPr>
      </w:pPr>
    </w:p>
    <w:p w14:paraId="3DBD03D9" w14:textId="77777777" w:rsidR="00C5538B" w:rsidRPr="00C5538B" w:rsidDel="00EC51F3" w:rsidRDefault="00C5538B" w:rsidP="00C5538B">
      <w:pPr>
        <w:widowControl w:val="0"/>
        <w:spacing w:after="0" w:line="240" w:lineRule="auto"/>
        <w:ind w:left="20" w:right="260"/>
        <w:rPr>
          <w:del w:id="961" w:author="tmoore" w:date="2020-07-17T20:20:00Z"/>
          <w:rFonts w:ascii="Arial" w:eastAsia="Calibri" w:hAnsi="Arial" w:cs="Arial"/>
          <w:color w:val="000000"/>
          <w:sz w:val="24"/>
          <w:szCs w:val="24"/>
          <w:shd w:val="clear" w:color="auto" w:fill="FFFFFF"/>
        </w:rPr>
      </w:pPr>
      <w:del w:id="962" w:author="tmoore" w:date="2020-07-17T20:20:00Z">
        <w:r w:rsidRPr="00C5538B" w:rsidDel="00EC51F3">
          <w:rPr>
            <w:rFonts w:ascii="Arial" w:eastAsia="Calibri" w:hAnsi="Arial" w:cs="Arial"/>
            <w:color w:val="000000"/>
            <w:sz w:val="24"/>
            <w:szCs w:val="24"/>
            <w:shd w:val="clear" w:color="auto" w:fill="FFFFFF"/>
          </w:rPr>
          <w:delText>It is essential to point out that the wasteload allocations in Table 5-5 will be not be used to specify TDS and TIN effluent limitations for wastewater recycling (reuse for irrigation) and recharge by the listed POTWs, but will be applied only to the surface water discharges by these POTWs to the Santa Ana River and its tributaries. TDS and TIN limitations for wastewater recycling and recharge by these POTWs will be based on the water quality objectives for affected groundwater management zones or, where appropriate, surface waters. These limitations are likely to be different than the wasteload allocations specified in Table 5-5.</w:delText>
        </w:r>
      </w:del>
    </w:p>
    <w:p w14:paraId="174977B2" w14:textId="77777777" w:rsidR="00C5538B" w:rsidRPr="00C5538B" w:rsidDel="00EC51F3" w:rsidRDefault="00C5538B" w:rsidP="00C5538B">
      <w:pPr>
        <w:widowControl w:val="0"/>
        <w:spacing w:after="0" w:line="240" w:lineRule="auto"/>
        <w:ind w:left="20" w:right="260"/>
        <w:rPr>
          <w:del w:id="963" w:author="tmoore" w:date="2020-07-17T20:20:00Z"/>
          <w:rFonts w:ascii="Arial" w:eastAsia="Calibri" w:hAnsi="Arial" w:cs="Arial"/>
          <w:sz w:val="24"/>
          <w:szCs w:val="24"/>
        </w:rPr>
      </w:pPr>
    </w:p>
    <w:p w14:paraId="7881B5A9" w14:textId="77777777" w:rsidR="00C5538B" w:rsidRPr="00C5538B" w:rsidDel="00EC51F3" w:rsidRDefault="00C5538B" w:rsidP="00C5538B">
      <w:pPr>
        <w:widowControl w:val="0"/>
        <w:spacing w:after="0" w:line="240" w:lineRule="auto"/>
        <w:ind w:left="20" w:right="260"/>
        <w:rPr>
          <w:del w:id="964" w:author="tmoore" w:date="2020-07-17T20:20:00Z"/>
          <w:rFonts w:ascii="Arial" w:eastAsia="Calibri" w:hAnsi="Arial" w:cs="Arial"/>
          <w:color w:val="000000"/>
          <w:sz w:val="24"/>
          <w:szCs w:val="24"/>
          <w:shd w:val="clear" w:color="auto" w:fill="FFFFFF"/>
        </w:rPr>
      </w:pPr>
      <w:del w:id="965" w:author="tmoore" w:date="2020-07-17T20:20:00Z">
        <w:r w:rsidRPr="00C5538B" w:rsidDel="00EC51F3">
          <w:rPr>
            <w:rFonts w:ascii="Arial" w:eastAsia="Calibri" w:hAnsi="Arial" w:cs="Arial"/>
            <w:color w:val="000000"/>
            <w:sz w:val="24"/>
            <w:szCs w:val="24"/>
            <w:shd w:val="clear" w:color="auto" w:fill="FFFFFF"/>
          </w:rPr>
          <w:delText>For most dischargers, the allocations specified in Table 5-5 are the same as those specified in the prior 1995 Basin Plan TDS and TIN wasteload allocations. However, for certain dischargers, two sets of TDS and TIN wasteload allocations are shown in Table 5-5. One set is based on the assumption that the "maximum benefit" objectives defined in Chapter 4 for the applicable groundwater management zones are in effect. The other set of wasteload allocations applies if maximum benefit is not demonstrated and the antidegradation objectives for these management zones are therefore in effect. Maximum benefit implementation is described in Section VI. of this Chapter.</w:delText>
        </w:r>
      </w:del>
    </w:p>
    <w:p w14:paraId="232317F8" w14:textId="77777777" w:rsidR="00C5538B" w:rsidRPr="00C5538B" w:rsidDel="00EC51F3" w:rsidRDefault="00C5538B" w:rsidP="00C5538B">
      <w:pPr>
        <w:widowControl w:val="0"/>
        <w:spacing w:after="0" w:line="240" w:lineRule="auto"/>
        <w:ind w:left="20" w:right="260"/>
        <w:rPr>
          <w:del w:id="966" w:author="tmoore" w:date="2020-07-17T20:20:00Z"/>
          <w:rFonts w:ascii="Arial" w:eastAsia="Calibri" w:hAnsi="Arial" w:cs="Arial"/>
          <w:sz w:val="24"/>
          <w:szCs w:val="24"/>
        </w:rPr>
      </w:pPr>
    </w:p>
    <w:p w14:paraId="145B5D70" w14:textId="77777777" w:rsidR="00C5538B" w:rsidRPr="00C5538B" w:rsidDel="00EC51F3" w:rsidRDefault="00C5538B" w:rsidP="00C5538B">
      <w:pPr>
        <w:widowControl w:val="0"/>
        <w:spacing w:after="0" w:line="240" w:lineRule="auto"/>
        <w:ind w:left="20" w:right="260"/>
        <w:rPr>
          <w:del w:id="967" w:author="tmoore" w:date="2020-07-17T20:20:00Z"/>
          <w:rFonts w:ascii="Arial" w:eastAsia="Calibri" w:hAnsi="Arial" w:cs="Arial"/>
          <w:color w:val="000000"/>
          <w:sz w:val="24"/>
          <w:szCs w:val="24"/>
          <w:shd w:val="clear" w:color="auto" w:fill="FFFFFF"/>
        </w:rPr>
      </w:pPr>
      <w:del w:id="968" w:author="tmoore" w:date="2020-07-17T20:20:00Z">
        <w:r w:rsidRPr="00C5538B" w:rsidDel="00EC51F3">
          <w:rPr>
            <w:rFonts w:ascii="Arial" w:eastAsia="Calibri" w:hAnsi="Arial" w:cs="Arial"/>
            <w:color w:val="000000"/>
            <w:sz w:val="24"/>
            <w:szCs w:val="24"/>
            <w:shd w:val="clear" w:color="auto" w:fill="FFFFFF"/>
          </w:rPr>
          <w:delText xml:space="preserve">In addition, in contrast to the prior wasteload allocations, a single wasteload allocation for TDS and TIN that would be applied on a flow-weighted average basis to all of the treatment plants operated by the Inland Empire Utilities Agency as a whole is specified. These allocations are based on the water quality objectives for Chino Creek, Reach 1B (550 mg/L TDS and 8 mg/L TIN), to which the </w:delText>
        </w:r>
        <w:r w:rsidRPr="00C5538B" w:rsidDel="00EC51F3">
          <w:rPr>
            <w:rFonts w:ascii="Arial" w:eastAsia="Calibri" w:hAnsi="Arial" w:cs="Arial"/>
            <w:smallCaps/>
            <w:color w:val="000000"/>
            <w:sz w:val="24"/>
            <w:szCs w:val="24"/>
            <w:shd w:val="clear" w:color="auto" w:fill="FFFFFF"/>
          </w:rPr>
          <w:delText>IEUA</w:delText>
        </w:r>
        <w:r w:rsidRPr="00C5538B" w:rsidDel="00EC51F3">
          <w:rPr>
            <w:rFonts w:ascii="Arial" w:eastAsia="Calibri" w:hAnsi="Arial" w:cs="Arial"/>
            <w:color w:val="000000"/>
            <w:sz w:val="24"/>
            <w:szCs w:val="24"/>
            <w:shd w:val="clear" w:color="auto" w:fill="FFFFFF"/>
          </w:rPr>
          <w:delText xml:space="preserve"> discharges occur, directly or indirectly. As described in Section VI, IEUA proposes to implement a "maximum benefit" program to support the implementation of the "maximum benefit" TDS and nitrate- nitrogen objectives for the Chino North and Cucamonga Management Zones. Separate "maximum benefit" and "antidegradation" wasteload allocations are not necessary for IEUA, as they are for YVWD and Beaumont. This is because the IEUA wasteload allocations are based solely on the Chino Creek objectives and are not contingent on "maximum benefit" objectives or implementation. The IEUA surface water discharges do not affect the groundwater management zones for which "maximum benefit" objectives are to be implemented.</w:delText>
        </w:r>
      </w:del>
    </w:p>
    <w:p w14:paraId="101C4B16" w14:textId="77777777" w:rsidR="00C5538B" w:rsidRPr="00C5538B" w:rsidDel="00EC51F3" w:rsidRDefault="00C5538B" w:rsidP="00C5538B">
      <w:pPr>
        <w:widowControl w:val="0"/>
        <w:spacing w:after="0" w:line="240" w:lineRule="auto"/>
        <w:ind w:left="20" w:right="260"/>
        <w:rPr>
          <w:del w:id="969" w:author="tmoore" w:date="2020-07-17T20:20:00Z"/>
          <w:rFonts w:ascii="Arial" w:eastAsia="Calibri" w:hAnsi="Arial" w:cs="Arial"/>
          <w:sz w:val="24"/>
          <w:szCs w:val="24"/>
        </w:rPr>
      </w:pPr>
    </w:p>
    <w:p w14:paraId="287943B7" w14:textId="77777777" w:rsidR="00C5538B" w:rsidRPr="00C5538B" w:rsidDel="00EC51F3" w:rsidRDefault="00C5538B" w:rsidP="00C5538B">
      <w:pPr>
        <w:widowControl w:val="0"/>
        <w:spacing w:after="0" w:line="240" w:lineRule="auto"/>
        <w:ind w:left="20" w:right="300"/>
        <w:rPr>
          <w:del w:id="970" w:author="tmoore" w:date="2020-07-17T20:20:00Z"/>
          <w:rFonts w:ascii="Arial" w:eastAsia="Calibri" w:hAnsi="Arial" w:cs="Arial"/>
          <w:color w:val="000000"/>
          <w:sz w:val="24"/>
          <w:szCs w:val="24"/>
          <w:shd w:val="clear" w:color="auto" w:fill="FFFFFF"/>
        </w:rPr>
      </w:pPr>
      <w:del w:id="971" w:author="tmoore" w:date="2020-07-17T20:20:00Z">
        <w:r w:rsidRPr="00C5538B" w:rsidDel="00EC51F3">
          <w:rPr>
            <w:rFonts w:ascii="Arial" w:eastAsia="Calibri" w:hAnsi="Arial" w:cs="Arial"/>
            <w:color w:val="000000"/>
            <w:sz w:val="24"/>
            <w:szCs w:val="24"/>
            <w:shd w:val="clear" w:color="auto" w:fill="FFFFFF"/>
          </w:rPr>
          <w:delText>Finally, the TDS wasteload allocation for the RIX facility is less stringent (550 mg/L) than the prior wasteload allocation. The new allocation will assure beneficial use protection and will not result in a significant lowering of water quality. As such, it is consistent with antidegradation requirements. Given this, the less stringent effluent limitation can be specified pursuant to the exception to the prohibition against backsliding established in the Clean Water Act, Section 303(d)(4)(a).</w:delText>
        </w:r>
      </w:del>
    </w:p>
    <w:p w14:paraId="4F278A36" w14:textId="77777777" w:rsidR="00C5538B" w:rsidRPr="00C5538B" w:rsidDel="00EC51F3" w:rsidRDefault="00C5538B" w:rsidP="00C5538B">
      <w:pPr>
        <w:widowControl w:val="0"/>
        <w:spacing w:after="0" w:line="240" w:lineRule="auto"/>
        <w:ind w:left="20" w:right="300"/>
        <w:rPr>
          <w:del w:id="972" w:author="tmoore" w:date="2020-07-17T20:20:00Z"/>
          <w:rFonts w:ascii="Arial" w:eastAsia="Calibri" w:hAnsi="Arial" w:cs="Arial"/>
          <w:sz w:val="24"/>
          <w:szCs w:val="24"/>
        </w:rPr>
      </w:pPr>
    </w:p>
    <w:p w14:paraId="3AEE2571" w14:textId="77777777" w:rsidR="00C5538B" w:rsidRPr="00C5538B" w:rsidDel="00EC51F3" w:rsidRDefault="00C5538B" w:rsidP="00C5538B">
      <w:pPr>
        <w:widowControl w:val="0"/>
        <w:spacing w:after="0" w:line="240" w:lineRule="auto"/>
        <w:ind w:left="20" w:right="300"/>
        <w:rPr>
          <w:del w:id="973" w:author="tmoore" w:date="2020-07-17T20:20:00Z"/>
          <w:rFonts w:ascii="Arial" w:eastAsia="Calibri" w:hAnsi="Arial" w:cs="Arial"/>
          <w:color w:val="000000"/>
          <w:sz w:val="24"/>
          <w:szCs w:val="24"/>
          <w:shd w:val="clear" w:color="auto" w:fill="FFFFFF"/>
        </w:rPr>
      </w:pPr>
      <w:del w:id="974" w:author="tmoore" w:date="2020-07-17T20:20:00Z">
        <w:r w:rsidRPr="00C5538B" w:rsidDel="00EC51F3">
          <w:rPr>
            <w:rFonts w:ascii="Arial" w:eastAsia="Calibri" w:hAnsi="Arial" w:cs="Arial"/>
            <w:color w:val="000000"/>
            <w:sz w:val="24"/>
            <w:szCs w:val="24"/>
            <w:shd w:val="clear" w:color="auto" w:fill="FFFFFF"/>
          </w:rPr>
          <w:delText>In most cases, the surface water discharges identified in Table 5-5 will affect or have the potential to affect groundwater management zones without assimilative capacity for TDS and/or nitrogen. As discussed earlier in this section, the lack of assimilative capacity normally dictates the application of the water quality objectives of the affected receiving waters as the appropriate waste discharge limitations. However, as shown in Table 5-5, the TIN and, in some cases, TDS wasteload allocations for these discharges exceed the objectives for these management zones. This is because the wasteload allocation analysis conducted by WEI demonstrated that POTW discharges at these higher-than-objective levels will not result in violations of the TDS and nitrate-nitrogen objectives of the affected management zones, or surface waters. Accordingly, these wasteload allocations will be used for surface water discharge regulatory purposes, rather than the underlying groundwater management zone objectives. if the extensive monitoring program to be conducted by the dischargers (see Salt Management Plan - Monitoring Program Requirements, below) indicates that this strategy is not effective, then this regulatory approach will be revisited and revised accordingly.</w:delText>
        </w:r>
      </w:del>
    </w:p>
    <w:p w14:paraId="5D1F2223" w14:textId="77777777" w:rsidR="00C5538B" w:rsidRPr="00C5538B" w:rsidDel="00EC51F3" w:rsidRDefault="00C5538B" w:rsidP="00C5538B">
      <w:pPr>
        <w:widowControl w:val="0"/>
        <w:spacing w:after="0" w:line="240" w:lineRule="auto"/>
        <w:ind w:left="20" w:right="300"/>
        <w:rPr>
          <w:del w:id="975" w:author="tmoore" w:date="2020-07-17T20:20:00Z"/>
          <w:rFonts w:ascii="Arial" w:eastAsia="Calibri" w:hAnsi="Arial" w:cs="Arial"/>
          <w:color w:val="000000"/>
          <w:sz w:val="24"/>
          <w:szCs w:val="24"/>
          <w:shd w:val="clear" w:color="auto" w:fill="FFFFFF"/>
        </w:rPr>
      </w:pPr>
    </w:p>
    <w:p w14:paraId="0E6D7A80" w14:textId="77777777" w:rsidR="00C5538B" w:rsidRPr="00C5538B" w:rsidRDefault="00C5538B" w:rsidP="00C5538B">
      <w:pPr>
        <w:spacing w:after="0" w:line="240" w:lineRule="auto"/>
        <w:rPr>
          <w:rFonts w:ascii="Arial" w:eastAsia="Times New Roman" w:hAnsi="Arial" w:cs="Arial"/>
          <w:color w:val="000000"/>
          <w:sz w:val="24"/>
          <w:szCs w:val="24"/>
          <w:shd w:val="clear" w:color="auto" w:fill="FFFFFF"/>
        </w:rPr>
      </w:pPr>
    </w:p>
    <w:p w14:paraId="1901358D" w14:textId="77777777" w:rsidR="00C5538B" w:rsidRPr="00C5538B" w:rsidDel="00EC51F3" w:rsidRDefault="00C5538B" w:rsidP="00C5538B">
      <w:pPr>
        <w:spacing w:after="0" w:line="240" w:lineRule="auto"/>
        <w:rPr>
          <w:del w:id="976" w:author="tmoore" w:date="2020-07-17T20:20:00Z"/>
          <w:rFonts w:ascii="Arial" w:eastAsia="Calibri" w:hAnsi="Arial" w:cs="Arial"/>
          <w:color w:val="000000"/>
          <w:sz w:val="24"/>
          <w:szCs w:val="24"/>
          <w:shd w:val="clear" w:color="auto" w:fill="FFFFFF"/>
        </w:rPr>
      </w:pPr>
    </w:p>
    <w:p w14:paraId="5E702CC6" w14:textId="77777777" w:rsidR="00C5538B" w:rsidRPr="00C5538B" w:rsidDel="00EC51F3" w:rsidRDefault="00C5538B" w:rsidP="00C5538B">
      <w:pPr>
        <w:widowControl w:val="0"/>
        <w:spacing w:after="0" w:line="240" w:lineRule="auto"/>
        <w:ind w:left="4180"/>
        <w:rPr>
          <w:del w:id="977" w:author="tmoore" w:date="2020-07-17T20:20:00Z"/>
          <w:rFonts w:ascii="Arial" w:eastAsia="Calibri" w:hAnsi="Arial" w:cs="Arial"/>
          <w:b/>
          <w:bCs/>
          <w:sz w:val="24"/>
          <w:szCs w:val="24"/>
        </w:rPr>
      </w:pPr>
      <w:del w:id="978" w:author="tmoore" w:date="2020-07-17T20:20:00Z">
        <w:r w:rsidRPr="00C5538B" w:rsidDel="00EC51F3">
          <w:rPr>
            <w:rFonts w:ascii="Arial" w:eastAsia="Calibri" w:hAnsi="Arial" w:cs="Arial"/>
            <w:b/>
            <w:bCs/>
            <w:color w:val="000000"/>
            <w:sz w:val="24"/>
            <w:szCs w:val="24"/>
            <w:shd w:val="clear" w:color="auto" w:fill="FFFFFF"/>
          </w:rPr>
          <w:delText>Table 5-5</w:delText>
        </w:r>
      </w:del>
    </w:p>
    <w:p w14:paraId="10729DDF" w14:textId="77777777" w:rsidR="00C5538B" w:rsidRPr="00C5538B" w:rsidDel="00EC51F3" w:rsidRDefault="00C5538B" w:rsidP="00C5538B">
      <w:pPr>
        <w:widowControl w:val="0"/>
        <w:spacing w:after="0" w:line="240" w:lineRule="auto"/>
        <w:ind w:left="60"/>
        <w:rPr>
          <w:del w:id="979" w:author="tmoore" w:date="2020-07-17T20:20:00Z"/>
          <w:rFonts w:ascii="Arial" w:eastAsia="Calibri" w:hAnsi="Arial" w:cs="Arial"/>
          <w:b/>
          <w:bCs/>
          <w:sz w:val="24"/>
          <w:szCs w:val="24"/>
        </w:rPr>
      </w:pPr>
      <w:del w:id="980" w:author="tmoore" w:date="2020-07-17T20:20:00Z">
        <w:r w:rsidRPr="00C5538B" w:rsidDel="00EC51F3">
          <w:rPr>
            <w:rFonts w:ascii="Arial" w:eastAsia="Calibri" w:hAnsi="Arial" w:cs="Arial"/>
            <w:b/>
            <w:bCs/>
            <w:color w:val="000000"/>
            <w:sz w:val="24"/>
            <w:szCs w:val="24"/>
            <w:shd w:val="clear" w:color="auto" w:fill="FFFFFF"/>
          </w:rPr>
          <w:delText>Alternative Wasteload Allocations through 2010 based on "Maximum Benefit" or</w:delText>
        </w:r>
      </w:del>
    </w:p>
    <w:p w14:paraId="181F23BE" w14:textId="77777777" w:rsidR="00C5538B" w:rsidRPr="00C5538B" w:rsidDel="00EC51F3" w:rsidRDefault="00C5538B" w:rsidP="00C5538B">
      <w:pPr>
        <w:widowControl w:val="0"/>
        <w:spacing w:after="0" w:line="240" w:lineRule="auto"/>
        <w:ind w:left="2820"/>
        <w:rPr>
          <w:del w:id="981" w:author="tmoore" w:date="2020-07-17T20:20:00Z"/>
          <w:rFonts w:ascii="Arial" w:eastAsia="Calibri" w:hAnsi="Arial" w:cs="Arial"/>
          <w:b/>
          <w:bCs/>
          <w:sz w:val="24"/>
          <w:szCs w:val="24"/>
        </w:rPr>
      </w:pPr>
      <w:del w:id="982" w:author="tmoore" w:date="2020-07-17T20:20:00Z">
        <w:r w:rsidRPr="00C5538B" w:rsidDel="00EC51F3">
          <w:rPr>
            <w:rFonts w:ascii="Arial" w:eastAsia="Calibri" w:hAnsi="Arial" w:cs="Arial"/>
            <w:b/>
            <w:bCs/>
            <w:color w:val="000000"/>
            <w:sz w:val="24"/>
            <w:szCs w:val="24"/>
            <w:shd w:val="clear" w:color="auto" w:fill="FFFFFF"/>
          </w:rPr>
          <w:delText>"Antidegradation" Water Quality</w:delText>
        </w:r>
        <w:r w:rsidRPr="00C5538B" w:rsidDel="00EC51F3">
          <w:rPr>
            <w:rFonts w:ascii="Arial" w:eastAsia="Calibri" w:hAnsi="Arial" w:cs="Arial"/>
            <w:b/>
            <w:bCs/>
            <w:color w:val="000000"/>
            <w:sz w:val="24"/>
            <w:szCs w:val="24"/>
            <w:shd w:val="clear" w:color="auto" w:fill="FFFFFF"/>
            <w:vertAlign w:val="superscript"/>
          </w:rPr>
          <w:footnoteReference w:id="42"/>
        </w:r>
      </w:del>
    </w:p>
    <w:tbl>
      <w:tblPr>
        <w:tblW w:w="0" w:type="auto"/>
        <w:jc w:val="center"/>
        <w:tblLayout w:type="fixed"/>
        <w:tblCellMar>
          <w:left w:w="0" w:type="dxa"/>
          <w:right w:w="0" w:type="dxa"/>
        </w:tblCellMar>
        <w:tblLook w:val="0000" w:firstRow="0" w:lastRow="0" w:firstColumn="0" w:lastColumn="0" w:noHBand="0" w:noVBand="0"/>
      </w:tblPr>
      <w:tblGrid>
        <w:gridCol w:w="3336"/>
        <w:gridCol w:w="1440"/>
        <w:gridCol w:w="816"/>
        <w:gridCol w:w="802"/>
        <w:gridCol w:w="1445"/>
        <w:gridCol w:w="720"/>
        <w:gridCol w:w="821"/>
      </w:tblGrid>
      <w:tr w:rsidR="00C5538B" w:rsidRPr="00C5538B" w:rsidDel="00EC51F3" w14:paraId="7176A84B" w14:textId="77777777" w:rsidTr="0036300D">
        <w:trPr>
          <w:trHeight w:hRule="exact" w:val="826"/>
          <w:jc w:val="center"/>
          <w:del w:id="985" w:author="tmoore" w:date="2020-07-17T20:20:00Z"/>
        </w:trPr>
        <w:tc>
          <w:tcPr>
            <w:tcW w:w="3336" w:type="dxa"/>
            <w:vMerge w:val="restart"/>
            <w:tcBorders>
              <w:top w:val="single" w:sz="4" w:space="0" w:color="auto"/>
              <w:left w:val="single" w:sz="4" w:space="0" w:color="auto"/>
              <w:bottom w:val="nil"/>
              <w:right w:val="nil"/>
            </w:tcBorders>
            <w:shd w:val="clear" w:color="auto" w:fill="DADADA"/>
          </w:tcPr>
          <w:p w14:paraId="7DAAFE8B" w14:textId="77777777" w:rsidR="00C5538B" w:rsidRPr="00C5538B" w:rsidDel="00EC51F3" w:rsidRDefault="00C5538B" w:rsidP="00C5538B">
            <w:pPr>
              <w:framePr w:w="9379" w:wrap="notBeside" w:vAnchor="text" w:hAnchor="text" w:xAlign="center" w:y="1"/>
              <w:widowControl w:val="0"/>
              <w:spacing w:after="0" w:line="240" w:lineRule="auto"/>
              <w:ind w:left="100"/>
              <w:rPr>
                <w:del w:id="986" w:author="tmoore" w:date="2020-07-17T20:20:00Z"/>
                <w:rFonts w:ascii="Arial" w:eastAsia="Calibri" w:hAnsi="Arial" w:cs="Arial"/>
                <w:b/>
                <w:bCs/>
                <w:sz w:val="24"/>
                <w:szCs w:val="24"/>
              </w:rPr>
            </w:pPr>
            <w:del w:id="987" w:author="tmoore" w:date="2020-07-17T20:20:00Z">
              <w:r w:rsidRPr="00C5538B" w:rsidDel="00EC51F3">
                <w:rPr>
                  <w:rFonts w:ascii="Arial" w:eastAsia="Calibri" w:hAnsi="Arial" w:cs="Arial"/>
                  <w:b/>
                  <w:bCs/>
                  <w:color w:val="000000"/>
                  <w:sz w:val="24"/>
                  <w:szCs w:val="24"/>
                  <w:shd w:val="clear" w:color="auto" w:fill="FFFFFF"/>
                </w:rPr>
                <w:delText>Publicly Owned Treatment Works</w:delText>
              </w:r>
            </w:del>
          </w:p>
          <w:p w14:paraId="23F4287D" w14:textId="77777777" w:rsidR="00C5538B" w:rsidRPr="00C5538B" w:rsidDel="00EC51F3" w:rsidRDefault="00C5538B" w:rsidP="00C5538B">
            <w:pPr>
              <w:framePr w:w="9379" w:wrap="notBeside" w:vAnchor="text" w:hAnchor="text" w:xAlign="center" w:y="1"/>
              <w:widowControl w:val="0"/>
              <w:spacing w:after="0" w:line="240" w:lineRule="auto"/>
              <w:ind w:left="100"/>
              <w:rPr>
                <w:del w:id="988" w:author="tmoore" w:date="2020-07-17T20:20:00Z"/>
                <w:rFonts w:ascii="Arial" w:eastAsia="Calibri" w:hAnsi="Arial" w:cs="Arial"/>
                <w:b/>
                <w:bCs/>
                <w:sz w:val="24"/>
                <w:szCs w:val="24"/>
              </w:rPr>
            </w:pPr>
            <w:del w:id="989" w:author="tmoore" w:date="2020-07-17T20:20:00Z">
              <w:r w:rsidRPr="00C5538B" w:rsidDel="00EC51F3">
                <w:rPr>
                  <w:rFonts w:ascii="Arial" w:eastAsia="Calibri" w:hAnsi="Arial" w:cs="Arial"/>
                  <w:b/>
                  <w:bCs/>
                  <w:color w:val="000000"/>
                  <w:sz w:val="24"/>
                  <w:szCs w:val="24"/>
                  <w:shd w:val="clear" w:color="auto" w:fill="FFFFFF"/>
                </w:rPr>
                <w:delText>(POTW)</w:delText>
              </w:r>
            </w:del>
          </w:p>
        </w:tc>
        <w:tc>
          <w:tcPr>
            <w:tcW w:w="3058" w:type="dxa"/>
            <w:gridSpan w:val="3"/>
            <w:tcBorders>
              <w:top w:val="single" w:sz="4" w:space="0" w:color="auto"/>
              <w:left w:val="single" w:sz="4" w:space="0" w:color="auto"/>
              <w:bottom w:val="nil"/>
              <w:right w:val="nil"/>
            </w:tcBorders>
            <w:shd w:val="clear" w:color="auto" w:fill="DADADA"/>
          </w:tcPr>
          <w:p w14:paraId="68C1FEFA" w14:textId="77777777" w:rsidR="00C5538B" w:rsidRPr="00C5538B" w:rsidDel="00EC51F3" w:rsidRDefault="00C5538B" w:rsidP="00C5538B">
            <w:pPr>
              <w:framePr w:w="9379" w:wrap="notBeside" w:vAnchor="text" w:hAnchor="text" w:xAlign="center" w:y="1"/>
              <w:widowControl w:val="0"/>
              <w:spacing w:after="0" w:line="240" w:lineRule="auto"/>
              <w:jc w:val="center"/>
              <w:rPr>
                <w:del w:id="990" w:author="tmoore" w:date="2020-07-17T20:20:00Z"/>
                <w:rFonts w:ascii="Arial" w:eastAsia="Calibri" w:hAnsi="Arial" w:cs="Arial"/>
                <w:b/>
                <w:bCs/>
                <w:sz w:val="24"/>
                <w:szCs w:val="24"/>
              </w:rPr>
            </w:pPr>
            <w:del w:id="991" w:author="tmoore" w:date="2020-07-17T20:20:00Z">
              <w:r w:rsidRPr="00C5538B" w:rsidDel="00EC51F3">
                <w:rPr>
                  <w:rFonts w:ascii="Arial" w:eastAsia="Calibri" w:hAnsi="Arial" w:cs="Arial"/>
                  <w:b/>
                  <w:bCs/>
                  <w:color w:val="000000"/>
                  <w:sz w:val="24"/>
                  <w:szCs w:val="24"/>
                  <w:shd w:val="clear" w:color="auto" w:fill="FFFFFF"/>
                </w:rPr>
                <w:delText>Alternative 2010A - Reclamation in 1995 Basin Plan</w:delText>
              </w:r>
            </w:del>
          </w:p>
        </w:tc>
        <w:tc>
          <w:tcPr>
            <w:tcW w:w="2986" w:type="dxa"/>
            <w:gridSpan w:val="3"/>
            <w:tcBorders>
              <w:top w:val="single" w:sz="4" w:space="0" w:color="auto"/>
              <w:left w:val="single" w:sz="4" w:space="0" w:color="auto"/>
              <w:bottom w:val="nil"/>
              <w:right w:val="single" w:sz="4" w:space="0" w:color="auto"/>
            </w:tcBorders>
            <w:shd w:val="clear" w:color="auto" w:fill="DADADA"/>
          </w:tcPr>
          <w:p w14:paraId="755FA62B" w14:textId="77777777" w:rsidR="00C5538B" w:rsidRPr="00C5538B" w:rsidDel="00EC51F3" w:rsidRDefault="00C5538B" w:rsidP="00C5538B">
            <w:pPr>
              <w:framePr w:w="9379" w:wrap="notBeside" w:vAnchor="text" w:hAnchor="text" w:xAlign="center" w:y="1"/>
              <w:widowControl w:val="0"/>
              <w:spacing w:after="0" w:line="240" w:lineRule="auto"/>
              <w:jc w:val="center"/>
              <w:rPr>
                <w:del w:id="992" w:author="tmoore" w:date="2020-07-17T20:20:00Z"/>
                <w:rFonts w:ascii="Arial" w:eastAsia="Calibri" w:hAnsi="Arial" w:cs="Arial"/>
                <w:b/>
                <w:bCs/>
                <w:sz w:val="24"/>
                <w:szCs w:val="24"/>
              </w:rPr>
            </w:pPr>
            <w:del w:id="993" w:author="tmoore" w:date="2020-07-17T20:20:00Z">
              <w:r w:rsidRPr="00C5538B" w:rsidDel="00EC51F3">
                <w:rPr>
                  <w:rFonts w:ascii="Arial" w:eastAsia="Calibri" w:hAnsi="Arial" w:cs="Arial"/>
                  <w:b/>
                  <w:bCs/>
                  <w:color w:val="000000"/>
                  <w:sz w:val="24"/>
                  <w:szCs w:val="24"/>
                  <w:shd w:val="clear" w:color="auto" w:fill="FFFFFF"/>
                </w:rPr>
                <w:delText>Alternative 2010B - Reclamation Plans Advocated by POTWs/others</w:delText>
              </w:r>
            </w:del>
          </w:p>
        </w:tc>
      </w:tr>
      <w:tr w:rsidR="00C5538B" w:rsidRPr="00C5538B" w:rsidDel="00EC51F3" w14:paraId="65874396" w14:textId="77777777" w:rsidTr="0036300D">
        <w:trPr>
          <w:trHeight w:hRule="exact" w:val="725"/>
          <w:jc w:val="center"/>
          <w:del w:id="994" w:author="tmoore" w:date="2020-07-17T20:20:00Z"/>
        </w:trPr>
        <w:tc>
          <w:tcPr>
            <w:tcW w:w="3336" w:type="dxa"/>
            <w:vMerge/>
            <w:tcBorders>
              <w:top w:val="nil"/>
              <w:left w:val="single" w:sz="4" w:space="0" w:color="auto"/>
              <w:bottom w:val="nil"/>
              <w:right w:val="nil"/>
            </w:tcBorders>
            <w:shd w:val="clear" w:color="auto" w:fill="DADADA"/>
          </w:tcPr>
          <w:p w14:paraId="70233C01" w14:textId="77777777" w:rsidR="00C5538B" w:rsidRPr="00C5538B" w:rsidDel="00EC51F3" w:rsidRDefault="00C5538B">
            <w:pPr>
              <w:framePr w:w="9379" w:wrap="notBeside" w:vAnchor="text" w:hAnchor="text" w:xAlign="center" w:y="1"/>
              <w:spacing w:after="0" w:line="240" w:lineRule="auto"/>
              <w:jc w:val="center"/>
              <w:rPr>
                <w:del w:id="995" w:author="tmoore" w:date="2020-07-17T20:20:00Z"/>
                <w:rFonts w:eastAsia="Calibri"/>
                <w:sz w:val="24"/>
                <w:szCs w:val="24"/>
                <w:rPrChange w:id="996" w:author="tmoore" w:date="2020-06-15T17:01:00Z">
                  <w:rPr>
                    <w:del w:id="997" w:author="tmoore" w:date="2020-07-17T20:20:00Z"/>
                    <w:sz w:val="20"/>
                    <w:szCs w:val="24"/>
                  </w:rPr>
                </w:rPrChange>
              </w:rPr>
              <w:pPrChange w:id="998" w:author="tmoore" w:date="2020-06-23T17:33:00Z">
                <w:pPr>
                  <w:pStyle w:val="MSGENFONTSTYLENAMETEMPLATEROLENUMBERMSGENFONTSTYLENAMEBYROLETEXT30"/>
                  <w:framePr w:w="9379" w:wrap="notBeside" w:vAnchor="text" w:hAnchor="text" w:xAlign="center" w:y="1"/>
                  <w:shd w:val="clear" w:color="auto" w:fill="auto"/>
                  <w:jc w:val="center"/>
                </w:pPr>
              </w:pPrChange>
            </w:pPr>
          </w:p>
        </w:tc>
        <w:tc>
          <w:tcPr>
            <w:tcW w:w="1440" w:type="dxa"/>
            <w:tcBorders>
              <w:top w:val="single" w:sz="4" w:space="0" w:color="auto"/>
              <w:left w:val="single" w:sz="4" w:space="0" w:color="auto"/>
              <w:bottom w:val="nil"/>
              <w:right w:val="nil"/>
            </w:tcBorders>
            <w:shd w:val="clear" w:color="auto" w:fill="DADADA"/>
          </w:tcPr>
          <w:p w14:paraId="12C1EED2" w14:textId="77777777" w:rsidR="00C5538B" w:rsidRPr="00C5538B" w:rsidDel="00EC51F3" w:rsidRDefault="00C5538B">
            <w:pPr>
              <w:framePr w:w="9379" w:wrap="notBeside" w:vAnchor="text" w:hAnchor="text" w:xAlign="center" w:y="1"/>
              <w:spacing w:after="0" w:line="240" w:lineRule="auto"/>
              <w:jc w:val="center"/>
              <w:rPr>
                <w:del w:id="999" w:author="tmoore" w:date="2020-07-17T20:20:00Z"/>
                <w:rFonts w:eastAsia="Calibri"/>
                <w:sz w:val="24"/>
                <w:szCs w:val="24"/>
                <w:rPrChange w:id="1000" w:author="tmoore" w:date="2020-06-15T17:01:00Z">
                  <w:rPr>
                    <w:del w:id="1001" w:author="tmoore" w:date="2020-07-17T20:20:00Z"/>
                    <w:sz w:val="20"/>
                    <w:szCs w:val="24"/>
                  </w:rPr>
                </w:rPrChange>
              </w:rPr>
              <w:pPrChange w:id="1002" w:author="tmoore" w:date="2020-06-23T17:33:00Z">
                <w:pPr>
                  <w:pStyle w:val="MSGENFONTSTYLENAMETEMPLATEROLENUMBERMSGENFONTSTYLENAMEBYROLETEXT40"/>
                  <w:framePr w:w="9379" w:wrap="notBeside" w:vAnchor="text" w:hAnchor="text" w:xAlign="center" w:y="1"/>
                  <w:shd w:val="clear" w:color="auto" w:fill="auto"/>
                </w:pPr>
              </w:pPrChange>
            </w:pPr>
            <w:del w:id="1003" w:author="tmoore" w:date="2020-07-17T20:20:00Z">
              <w:r w:rsidRPr="00C5538B" w:rsidDel="00EC51F3">
                <w:rPr>
                  <w:rFonts w:eastAsia="Calibri"/>
                  <w:sz w:val="24"/>
                  <w:rPrChange w:id="1004" w:author="tmoore" w:date="2020-06-15T17:01:00Z">
                    <w:rPr>
                      <w:rStyle w:val="MSGENFONTSTYLENAMETEMPLATEROLENUMBERMSGENFONTSTYLENAMEBYROLETEXT4"/>
                      <w:sz w:val="20"/>
                      <w:szCs w:val="24"/>
                    </w:rPr>
                  </w:rPrChange>
                </w:rPr>
                <w:delText xml:space="preserve">Surface Water Discharge </w:delText>
              </w:r>
              <w:r w:rsidRPr="00C5538B" w:rsidDel="00EC51F3">
                <w:rPr>
                  <w:rFonts w:eastAsia="Calibri"/>
                  <w:sz w:val="24"/>
                  <w:rPrChange w:id="1005" w:author="tmoore" w:date="2020-06-15T17:01:00Z">
                    <w:rPr>
                      <w:rStyle w:val="MSGENFONTSTYLENAMETEMPLATEROLENUMBERMSGENFONTSTYLENAMEBYROLETEXT4MSGENFONTSTYLEMODIFERSIZE95"/>
                      <w:sz w:val="20"/>
                      <w:szCs w:val="24"/>
                    </w:rPr>
                  </w:rPrChange>
                </w:rPr>
                <w:delText>(MGD)</w:delText>
              </w:r>
            </w:del>
          </w:p>
        </w:tc>
        <w:tc>
          <w:tcPr>
            <w:tcW w:w="816" w:type="dxa"/>
            <w:tcBorders>
              <w:top w:val="single" w:sz="4" w:space="0" w:color="auto"/>
              <w:left w:val="single" w:sz="4" w:space="0" w:color="auto"/>
              <w:bottom w:val="nil"/>
              <w:right w:val="nil"/>
            </w:tcBorders>
            <w:shd w:val="clear" w:color="auto" w:fill="DADADA"/>
          </w:tcPr>
          <w:p w14:paraId="34F3BCE4" w14:textId="77777777" w:rsidR="00C5538B" w:rsidRPr="00C5538B" w:rsidDel="00EC51F3" w:rsidRDefault="00C5538B">
            <w:pPr>
              <w:framePr w:w="9379" w:wrap="notBeside" w:vAnchor="text" w:hAnchor="text" w:xAlign="center" w:y="1"/>
              <w:spacing w:after="0" w:line="240" w:lineRule="auto"/>
              <w:ind w:right="220"/>
              <w:jc w:val="right"/>
              <w:rPr>
                <w:del w:id="1006" w:author="tmoore" w:date="2020-07-17T20:20:00Z"/>
                <w:rFonts w:eastAsia="Calibri"/>
                <w:sz w:val="24"/>
                <w:szCs w:val="24"/>
                <w:rPrChange w:id="1007" w:author="tmoore" w:date="2020-06-15T17:01:00Z">
                  <w:rPr>
                    <w:del w:id="1008" w:author="tmoore" w:date="2020-07-17T20:20:00Z"/>
                    <w:sz w:val="20"/>
                    <w:szCs w:val="24"/>
                  </w:rPr>
                </w:rPrChange>
              </w:rPr>
              <w:pPrChange w:id="1009" w:author="tmoore" w:date="2020-06-23T17:33:00Z">
                <w:pPr>
                  <w:pStyle w:val="MSGENFONTSTYLENAMETEMPLATEROLENUMBERMSGENFONTSTYLENAMEBYROLETEXT30"/>
                  <w:framePr w:w="9379" w:wrap="notBeside" w:vAnchor="text" w:hAnchor="text" w:xAlign="center" w:y="1"/>
                  <w:shd w:val="clear" w:color="auto" w:fill="auto"/>
                  <w:spacing w:line="226" w:lineRule="exact"/>
                  <w:ind w:right="220"/>
                  <w:jc w:val="right"/>
                </w:pPr>
              </w:pPrChange>
            </w:pPr>
            <w:del w:id="1010" w:author="tmoore" w:date="2020-07-17T20:20:00Z">
              <w:r w:rsidRPr="00C5538B" w:rsidDel="00EC51F3">
                <w:rPr>
                  <w:rFonts w:eastAsia="Calibri"/>
                  <w:sz w:val="24"/>
                  <w:rPrChange w:id="1011" w:author="tmoore" w:date="2020-06-15T17:01:00Z">
                    <w:rPr>
                      <w:rStyle w:val="MSGENFONTSTYLENAMETEMPLATEROLENUMBERMSGENFONTSTYLENAMEBYROLETEXT3"/>
                      <w:b/>
                      <w:bCs/>
                      <w:sz w:val="20"/>
                      <w:szCs w:val="24"/>
                    </w:rPr>
                  </w:rPrChange>
                </w:rPr>
                <w:delText>TDS (mg/L)</w:delText>
              </w:r>
            </w:del>
          </w:p>
        </w:tc>
        <w:tc>
          <w:tcPr>
            <w:tcW w:w="802" w:type="dxa"/>
            <w:tcBorders>
              <w:top w:val="single" w:sz="4" w:space="0" w:color="auto"/>
              <w:left w:val="single" w:sz="4" w:space="0" w:color="auto"/>
              <w:bottom w:val="nil"/>
              <w:right w:val="nil"/>
            </w:tcBorders>
            <w:shd w:val="clear" w:color="auto" w:fill="DADADA"/>
          </w:tcPr>
          <w:p w14:paraId="05A23F10" w14:textId="77777777" w:rsidR="00C5538B" w:rsidRPr="00C5538B" w:rsidDel="00EC51F3" w:rsidRDefault="00C5538B">
            <w:pPr>
              <w:framePr w:w="9379" w:wrap="notBeside" w:vAnchor="text" w:hAnchor="text" w:xAlign="center" w:y="1"/>
              <w:spacing w:after="0" w:line="240" w:lineRule="auto"/>
              <w:jc w:val="both"/>
              <w:rPr>
                <w:del w:id="1012" w:author="tmoore" w:date="2020-07-17T20:20:00Z"/>
                <w:rFonts w:eastAsia="Calibri"/>
                <w:sz w:val="24"/>
                <w:szCs w:val="24"/>
                <w:rPrChange w:id="1013" w:author="tmoore" w:date="2020-06-15T17:01:00Z">
                  <w:rPr>
                    <w:del w:id="1014" w:author="tmoore" w:date="2020-07-17T20:20:00Z"/>
                    <w:sz w:val="20"/>
                    <w:szCs w:val="24"/>
                  </w:rPr>
                </w:rPrChange>
              </w:rPr>
              <w:pPrChange w:id="1015" w:author="tmoore" w:date="2020-06-23T17:33:00Z">
                <w:pPr>
                  <w:pStyle w:val="MSGENFONTSTYLENAMETEMPLATEROLENUMBERMSGENFONTSTYLENAMEBYROLETEXT30"/>
                  <w:framePr w:w="9379" w:wrap="notBeside" w:vAnchor="text" w:hAnchor="text" w:xAlign="center" w:y="1"/>
                  <w:shd w:val="clear" w:color="auto" w:fill="auto"/>
                  <w:spacing w:line="226" w:lineRule="exact"/>
                  <w:jc w:val="both"/>
                </w:pPr>
              </w:pPrChange>
            </w:pPr>
            <w:del w:id="1016" w:author="tmoore" w:date="2020-07-17T20:20:00Z">
              <w:r w:rsidRPr="00C5538B" w:rsidDel="00EC51F3">
                <w:rPr>
                  <w:rFonts w:eastAsia="Calibri"/>
                  <w:sz w:val="24"/>
                  <w:rPrChange w:id="1017" w:author="tmoore" w:date="2020-06-15T17:01:00Z">
                    <w:rPr>
                      <w:rStyle w:val="MSGENFONTSTYLENAMETEMPLATEROLENUMBERMSGENFONTSTYLENAMEBYROLETEXT3"/>
                      <w:b/>
                      <w:bCs/>
                      <w:sz w:val="20"/>
                      <w:szCs w:val="24"/>
                    </w:rPr>
                  </w:rPrChange>
                </w:rPr>
                <w:delText>TIN (mg/L)</w:delText>
              </w:r>
            </w:del>
          </w:p>
        </w:tc>
        <w:tc>
          <w:tcPr>
            <w:tcW w:w="1445" w:type="dxa"/>
            <w:tcBorders>
              <w:top w:val="single" w:sz="4" w:space="0" w:color="auto"/>
              <w:left w:val="single" w:sz="4" w:space="0" w:color="auto"/>
              <w:bottom w:val="nil"/>
              <w:right w:val="nil"/>
            </w:tcBorders>
            <w:shd w:val="clear" w:color="auto" w:fill="DADADA"/>
          </w:tcPr>
          <w:p w14:paraId="3C5A002F" w14:textId="77777777" w:rsidR="00C5538B" w:rsidRPr="00C5538B" w:rsidDel="00EC51F3" w:rsidRDefault="00C5538B">
            <w:pPr>
              <w:framePr w:w="9379" w:wrap="notBeside" w:vAnchor="text" w:hAnchor="text" w:xAlign="center" w:y="1"/>
              <w:spacing w:after="0" w:line="240" w:lineRule="auto"/>
              <w:jc w:val="center"/>
              <w:rPr>
                <w:del w:id="1018" w:author="tmoore" w:date="2020-07-17T20:20:00Z"/>
                <w:rFonts w:eastAsia="Calibri"/>
                <w:sz w:val="24"/>
                <w:szCs w:val="24"/>
                <w:rPrChange w:id="1019" w:author="tmoore" w:date="2020-06-15T17:01:00Z">
                  <w:rPr>
                    <w:del w:id="1020" w:author="tmoore" w:date="2020-07-17T20:20:00Z"/>
                    <w:sz w:val="20"/>
                    <w:szCs w:val="24"/>
                  </w:rPr>
                </w:rPrChange>
              </w:rPr>
              <w:pPrChange w:id="1021" w:author="tmoore" w:date="2020-06-23T17:33:00Z">
                <w:pPr>
                  <w:pStyle w:val="MSGENFONTSTYLENAMETEMPLATEROLENUMBERMSGENFONTSTYLENAMEBYROLETEXT40"/>
                  <w:framePr w:w="9379" w:wrap="notBeside" w:vAnchor="text" w:hAnchor="text" w:xAlign="center" w:y="1"/>
                  <w:shd w:val="clear" w:color="auto" w:fill="auto"/>
                </w:pPr>
              </w:pPrChange>
            </w:pPr>
            <w:del w:id="1022" w:author="tmoore" w:date="2020-07-17T20:20:00Z">
              <w:r w:rsidRPr="00C5538B" w:rsidDel="00EC51F3">
                <w:rPr>
                  <w:rFonts w:eastAsia="Calibri"/>
                  <w:sz w:val="24"/>
                  <w:rPrChange w:id="1023" w:author="tmoore" w:date="2020-06-15T17:01:00Z">
                    <w:rPr>
                      <w:rStyle w:val="MSGENFONTSTYLENAMETEMPLATEROLENUMBERMSGENFONTSTYLENAMEBYROLETEXT4"/>
                      <w:sz w:val="20"/>
                      <w:szCs w:val="24"/>
                    </w:rPr>
                  </w:rPrChange>
                </w:rPr>
                <w:delText xml:space="preserve">Surface Water Discharge </w:delText>
              </w:r>
              <w:r w:rsidRPr="00C5538B" w:rsidDel="00EC51F3">
                <w:rPr>
                  <w:rFonts w:eastAsia="Calibri"/>
                  <w:sz w:val="24"/>
                  <w:rPrChange w:id="1024" w:author="tmoore" w:date="2020-06-15T17:01:00Z">
                    <w:rPr>
                      <w:rStyle w:val="MSGENFONTSTYLENAMETEMPLATEROLENUMBERMSGENFONTSTYLENAMEBYROLETEXT4MSGENFONTSTYLEMODIFERSIZE95"/>
                      <w:sz w:val="20"/>
                      <w:szCs w:val="24"/>
                    </w:rPr>
                  </w:rPrChange>
                </w:rPr>
                <w:delText>(MGD)</w:delText>
              </w:r>
            </w:del>
          </w:p>
        </w:tc>
        <w:tc>
          <w:tcPr>
            <w:tcW w:w="720" w:type="dxa"/>
            <w:tcBorders>
              <w:top w:val="single" w:sz="4" w:space="0" w:color="auto"/>
              <w:left w:val="single" w:sz="4" w:space="0" w:color="auto"/>
              <w:bottom w:val="nil"/>
              <w:right w:val="nil"/>
            </w:tcBorders>
            <w:shd w:val="clear" w:color="auto" w:fill="DADADA"/>
          </w:tcPr>
          <w:p w14:paraId="63C5EDD4" w14:textId="77777777" w:rsidR="00C5538B" w:rsidRPr="00C5538B" w:rsidDel="00EC51F3" w:rsidRDefault="00C5538B">
            <w:pPr>
              <w:framePr w:w="9379" w:wrap="notBeside" w:vAnchor="text" w:hAnchor="text" w:xAlign="center" w:y="1"/>
              <w:spacing w:after="0" w:line="240" w:lineRule="auto"/>
              <w:jc w:val="both"/>
              <w:rPr>
                <w:del w:id="1025" w:author="tmoore" w:date="2020-07-17T20:20:00Z"/>
                <w:rFonts w:eastAsia="Calibri"/>
                <w:sz w:val="24"/>
                <w:szCs w:val="24"/>
                <w:rPrChange w:id="1026" w:author="tmoore" w:date="2020-06-15T17:01:00Z">
                  <w:rPr>
                    <w:del w:id="1027" w:author="tmoore" w:date="2020-07-17T20:20:00Z"/>
                    <w:sz w:val="20"/>
                    <w:szCs w:val="24"/>
                  </w:rPr>
                </w:rPrChange>
              </w:rPr>
              <w:pPrChange w:id="1028" w:author="tmoore" w:date="2020-06-23T17:33:00Z">
                <w:pPr>
                  <w:pStyle w:val="MSGENFONTSTYLENAMETEMPLATEROLENUMBERMSGENFONTSTYLENAMEBYROLETEXT30"/>
                  <w:framePr w:w="9379" w:wrap="notBeside" w:vAnchor="text" w:hAnchor="text" w:xAlign="center" w:y="1"/>
                  <w:shd w:val="clear" w:color="auto" w:fill="auto"/>
                  <w:spacing w:line="226" w:lineRule="exact"/>
                  <w:jc w:val="both"/>
                </w:pPr>
              </w:pPrChange>
            </w:pPr>
            <w:del w:id="1029" w:author="tmoore" w:date="2020-07-17T20:20:00Z">
              <w:r w:rsidRPr="00C5538B" w:rsidDel="00EC51F3">
                <w:rPr>
                  <w:rFonts w:eastAsia="Calibri"/>
                  <w:sz w:val="24"/>
                  <w:rPrChange w:id="1030" w:author="tmoore" w:date="2020-06-15T17:01:00Z">
                    <w:rPr>
                      <w:rStyle w:val="MSGENFONTSTYLENAMETEMPLATEROLENUMBERMSGENFONTSTYLENAMEBYROLETEXT3"/>
                      <w:b/>
                      <w:bCs/>
                      <w:sz w:val="20"/>
                      <w:szCs w:val="24"/>
                    </w:rPr>
                  </w:rPrChange>
                </w:rPr>
                <w:delText>TDS (mg/L)</w:delText>
              </w:r>
            </w:del>
          </w:p>
        </w:tc>
        <w:tc>
          <w:tcPr>
            <w:tcW w:w="821" w:type="dxa"/>
            <w:tcBorders>
              <w:top w:val="single" w:sz="4" w:space="0" w:color="auto"/>
              <w:left w:val="single" w:sz="4" w:space="0" w:color="auto"/>
              <w:bottom w:val="nil"/>
              <w:right w:val="single" w:sz="4" w:space="0" w:color="auto"/>
            </w:tcBorders>
            <w:shd w:val="clear" w:color="auto" w:fill="DADADA"/>
          </w:tcPr>
          <w:p w14:paraId="3B41C74A" w14:textId="77777777" w:rsidR="00C5538B" w:rsidRPr="00C5538B" w:rsidDel="00EC51F3" w:rsidRDefault="00C5538B">
            <w:pPr>
              <w:framePr w:w="9379" w:wrap="notBeside" w:vAnchor="text" w:hAnchor="text" w:xAlign="center" w:y="1"/>
              <w:spacing w:after="0" w:line="240" w:lineRule="auto"/>
              <w:ind w:left="60" w:firstLine="220"/>
              <w:rPr>
                <w:del w:id="1031" w:author="tmoore" w:date="2020-07-17T20:20:00Z"/>
                <w:rFonts w:eastAsia="Calibri"/>
                <w:sz w:val="24"/>
                <w:szCs w:val="24"/>
                <w:rPrChange w:id="1032" w:author="tmoore" w:date="2020-06-15T17:01:00Z">
                  <w:rPr>
                    <w:del w:id="1033" w:author="tmoore" w:date="2020-07-17T20:20:00Z"/>
                    <w:sz w:val="20"/>
                    <w:szCs w:val="24"/>
                  </w:rPr>
                </w:rPrChange>
              </w:rPr>
              <w:pPrChange w:id="1034" w:author="tmoore" w:date="2020-06-23T17:33:00Z">
                <w:pPr>
                  <w:pStyle w:val="MSGENFONTSTYLENAMETEMPLATEROLENUMBERMSGENFONTSTYLENAMEBYROLETEXT30"/>
                  <w:framePr w:w="9379" w:wrap="notBeside" w:vAnchor="text" w:hAnchor="text" w:xAlign="center" w:y="1"/>
                  <w:shd w:val="clear" w:color="auto" w:fill="auto"/>
                  <w:spacing w:line="226" w:lineRule="exact"/>
                  <w:ind w:left="60" w:firstLine="220"/>
                </w:pPr>
              </w:pPrChange>
            </w:pPr>
            <w:del w:id="1035" w:author="tmoore" w:date="2020-07-17T20:20:00Z">
              <w:r w:rsidRPr="00C5538B" w:rsidDel="00EC51F3">
                <w:rPr>
                  <w:rFonts w:eastAsia="Calibri"/>
                  <w:sz w:val="24"/>
                  <w:rPrChange w:id="1036" w:author="tmoore" w:date="2020-06-15T17:01:00Z">
                    <w:rPr>
                      <w:rStyle w:val="MSGENFONTSTYLENAMETEMPLATEROLENUMBERMSGENFONTSTYLENAMEBYROLETEXT3"/>
                      <w:b/>
                      <w:bCs/>
                      <w:sz w:val="20"/>
                      <w:szCs w:val="24"/>
                    </w:rPr>
                  </w:rPrChange>
                </w:rPr>
                <w:delText>TIN (mg/L)</w:delText>
              </w:r>
            </w:del>
          </w:p>
        </w:tc>
      </w:tr>
      <w:tr w:rsidR="00C5538B" w:rsidRPr="00C5538B" w:rsidDel="00EC51F3" w14:paraId="0AEC6C4A" w14:textId="77777777" w:rsidTr="0036300D">
        <w:trPr>
          <w:trHeight w:hRule="exact" w:val="432"/>
          <w:jc w:val="center"/>
          <w:del w:id="1037"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1138CC4E"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038" w:author="tmoore" w:date="2020-07-17T20:20:00Z"/>
                <w:rFonts w:ascii="Arial" w:eastAsia="Calibri" w:hAnsi="Arial" w:cs="Arial"/>
                <w:sz w:val="24"/>
                <w:szCs w:val="24"/>
              </w:rPr>
            </w:pPr>
            <w:del w:id="1039" w:author="tmoore" w:date="2020-07-17T20:20:00Z">
              <w:r w:rsidRPr="00C5538B" w:rsidDel="00EC51F3">
                <w:rPr>
                  <w:rFonts w:ascii="Arial" w:eastAsia="Calibri" w:hAnsi="Arial" w:cs="Arial"/>
                  <w:color w:val="000000"/>
                  <w:sz w:val="24"/>
                  <w:szCs w:val="24"/>
                  <w:shd w:val="clear" w:color="auto" w:fill="FFFFFF"/>
                </w:rPr>
                <w:delText xml:space="preserve">Beaumont - "max benefit" </w:delText>
              </w:r>
              <w:r w:rsidRPr="00C5538B" w:rsidDel="00EC51F3">
                <w:rPr>
                  <w:rFonts w:ascii="Arial" w:eastAsia="Calibri" w:hAnsi="Arial" w:cs="Arial"/>
                  <w:color w:val="000000"/>
                  <w:sz w:val="24"/>
                  <w:szCs w:val="24"/>
                  <w:shd w:val="clear" w:color="auto" w:fill="FFFFFF"/>
                  <w:vertAlign w:val="superscript"/>
                </w:rPr>
                <w:footnoteReference w:id="43"/>
              </w:r>
            </w:del>
          </w:p>
        </w:tc>
        <w:tc>
          <w:tcPr>
            <w:tcW w:w="1440" w:type="dxa"/>
            <w:tcBorders>
              <w:top w:val="single" w:sz="4" w:space="0" w:color="auto"/>
              <w:left w:val="single" w:sz="4" w:space="0" w:color="auto"/>
              <w:bottom w:val="nil"/>
              <w:right w:val="nil"/>
            </w:tcBorders>
            <w:shd w:val="clear" w:color="auto" w:fill="FFFFFF"/>
            <w:vAlign w:val="center"/>
          </w:tcPr>
          <w:p w14:paraId="4B0274A6" w14:textId="77777777" w:rsidR="00C5538B" w:rsidRPr="00C5538B" w:rsidDel="00EC51F3" w:rsidRDefault="00C5538B" w:rsidP="00C5538B">
            <w:pPr>
              <w:framePr w:w="9379" w:wrap="notBeside" w:vAnchor="text" w:hAnchor="text" w:xAlign="center" w:y="1"/>
              <w:widowControl w:val="0"/>
              <w:spacing w:after="0" w:line="240" w:lineRule="auto"/>
              <w:jc w:val="center"/>
              <w:rPr>
                <w:del w:id="1042" w:author="tmoore" w:date="2020-07-17T20:20:00Z"/>
                <w:rFonts w:ascii="Arial" w:eastAsia="Calibri" w:hAnsi="Arial" w:cs="Arial"/>
                <w:sz w:val="24"/>
                <w:szCs w:val="24"/>
              </w:rPr>
            </w:pPr>
            <w:del w:id="1043" w:author="tmoore" w:date="2020-07-17T20:20:00Z">
              <w:r w:rsidRPr="00C5538B" w:rsidDel="00EC51F3">
                <w:rPr>
                  <w:rFonts w:ascii="Arial" w:eastAsia="Calibri" w:hAnsi="Arial" w:cs="Arial"/>
                  <w:color w:val="000000"/>
                  <w:sz w:val="24"/>
                  <w:szCs w:val="24"/>
                  <w:shd w:val="clear" w:color="auto" w:fill="FFFFFF"/>
                </w:rPr>
                <w:delText>2.3</w:delText>
              </w:r>
            </w:del>
          </w:p>
        </w:tc>
        <w:tc>
          <w:tcPr>
            <w:tcW w:w="816" w:type="dxa"/>
            <w:tcBorders>
              <w:top w:val="single" w:sz="4" w:space="0" w:color="auto"/>
              <w:left w:val="single" w:sz="4" w:space="0" w:color="auto"/>
              <w:bottom w:val="nil"/>
              <w:right w:val="nil"/>
            </w:tcBorders>
            <w:shd w:val="clear" w:color="auto" w:fill="FFFFFF"/>
            <w:vAlign w:val="center"/>
          </w:tcPr>
          <w:p w14:paraId="3841D381"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044" w:author="tmoore" w:date="2020-07-17T20:20:00Z"/>
                <w:rFonts w:ascii="Arial" w:eastAsia="Calibri" w:hAnsi="Arial" w:cs="Arial"/>
                <w:sz w:val="24"/>
                <w:szCs w:val="24"/>
              </w:rPr>
            </w:pPr>
            <w:del w:id="1045" w:author="tmoore" w:date="2020-07-17T20:20:00Z">
              <w:r w:rsidRPr="00C5538B" w:rsidDel="00EC51F3">
                <w:rPr>
                  <w:rFonts w:ascii="Arial" w:eastAsia="Calibri" w:hAnsi="Arial" w:cs="Arial"/>
                  <w:color w:val="000000"/>
                  <w:sz w:val="24"/>
                  <w:szCs w:val="24"/>
                  <w:shd w:val="clear" w:color="auto" w:fill="FFFFFF"/>
                </w:rPr>
                <w:delText>490</w:delText>
              </w:r>
            </w:del>
          </w:p>
        </w:tc>
        <w:tc>
          <w:tcPr>
            <w:tcW w:w="802" w:type="dxa"/>
            <w:tcBorders>
              <w:top w:val="single" w:sz="4" w:space="0" w:color="auto"/>
              <w:left w:val="single" w:sz="4" w:space="0" w:color="auto"/>
              <w:bottom w:val="nil"/>
              <w:right w:val="nil"/>
            </w:tcBorders>
            <w:shd w:val="clear" w:color="auto" w:fill="FFFFFF"/>
            <w:vAlign w:val="center"/>
          </w:tcPr>
          <w:p w14:paraId="505BD57A" w14:textId="77777777" w:rsidR="00C5538B" w:rsidRPr="00C5538B" w:rsidDel="00EC51F3" w:rsidRDefault="00C5538B" w:rsidP="00C5538B">
            <w:pPr>
              <w:framePr w:w="9379" w:wrap="notBeside" w:vAnchor="text" w:hAnchor="text" w:xAlign="center" w:y="1"/>
              <w:widowControl w:val="0"/>
              <w:spacing w:after="0" w:line="240" w:lineRule="auto"/>
              <w:jc w:val="center"/>
              <w:rPr>
                <w:del w:id="1046" w:author="tmoore" w:date="2020-07-17T20:20:00Z"/>
                <w:rFonts w:ascii="Arial" w:eastAsia="Calibri" w:hAnsi="Arial" w:cs="Arial"/>
                <w:sz w:val="24"/>
                <w:szCs w:val="24"/>
              </w:rPr>
            </w:pPr>
            <w:del w:id="1047" w:author="tmoore" w:date="2020-07-17T20:20:00Z">
              <w:r w:rsidRPr="00C5538B" w:rsidDel="00EC51F3">
                <w:rPr>
                  <w:rFonts w:ascii="Arial" w:eastAsia="Calibri" w:hAnsi="Arial" w:cs="Arial"/>
                  <w:color w:val="000000"/>
                  <w:sz w:val="24"/>
                  <w:szCs w:val="24"/>
                  <w:shd w:val="clear" w:color="auto" w:fill="FFFFFF"/>
                </w:rPr>
                <w:delText>6.0</w:delText>
              </w:r>
            </w:del>
          </w:p>
        </w:tc>
        <w:tc>
          <w:tcPr>
            <w:tcW w:w="1445" w:type="dxa"/>
            <w:tcBorders>
              <w:top w:val="single" w:sz="4" w:space="0" w:color="auto"/>
              <w:left w:val="single" w:sz="4" w:space="0" w:color="auto"/>
              <w:bottom w:val="nil"/>
              <w:right w:val="nil"/>
            </w:tcBorders>
            <w:shd w:val="clear" w:color="auto" w:fill="FFFFFF"/>
            <w:vAlign w:val="center"/>
          </w:tcPr>
          <w:p w14:paraId="6E198C73" w14:textId="77777777" w:rsidR="00C5538B" w:rsidRPr="00C5538B" w:rsidDel="00EC51F3" w:rsidRDefault="00C5538B" w:rsidP="00C5538B">
            <w:pPr>
              <w:framePr w:w="9379" w:wrap="notBeside" w:vAnchor="text" w:hAnchor="text" w:xAlign="center" w:y="1"/>
              <w:widowControl w:val="0"/>
              <w:spacing w:after="0" w:line="240" w:lineRule="auto"/>
              <w:jc w:val="center"/>
              <w:rPr>
                <w:del w:id="1048" w:author="tmoore" w:date="2020-07-17T20:20:00Z"/>
                <w:rFonts w:ascii="Arial" w:eastAsia="Calibri" w:hAnsi="Arial" w:cs="Arial"/>
                <w:sz w:val="24"/>
                <w:szCs w:val="24"/>
              </w:rPr>
            </w:pPr>
            <w:del w:id="1049" w:author="tmoore" w:date="2020-07-17T20:20:00Z">
              <w:r w:rsidRPr="00C5538B" w:rsidDel="00EC51F3">
                <w:rPr>
                  <w:rFonts w:ascii="Arial" w:eastAsia="Calibri" w:hAnsi="Arial" w:cs="Arial"/>
                  <w:color w:val="000000"/>
                  <w:sz w:val="24"/>
                  <w:szCs w:val="24"/>
                  <w:shd w:val="clear" w:color="auto" w:fill="FFFFFF"/>
                </w:rPr>
                <w:delText>1.0</w:delText>
              </w:r>
            </w:del>
          </w:p>
        </w:tc>
        <w:tc>
          <w:tcPr>
            <w:tcW w:w="720" w:type="dxa"/>
            <w:tcBorders>
              <w:top w:val="single" w:sz="4" w:space="0" w:color="auto"/>
              <w:left w:val="single" w:sz="4" w:space="0" w:color="auto"/>
              <w:bottom w:val="nil"/>
              <w:right w:val="nil"/>
            </w:tcBorders>
            <w:shd w:val="clear" w:color="auto" w:fill="FFFFFF"/>
            <w:vAlign w:val="center"/>
          </w:tcPr>
          <w:p w14:paraId="652DFD87" w14:textId="77777777" w:rsidR="00C5538B" w:rsidRPr="00C5538B" w:rsidDel="00EC51F3" w:rsidRDefault="00C5538B" w:rsidP="00C5538B">
            <w:pPr>
              <w:framePr w:w="9379" w:wrap="notBeside" w:vAnchor="text" w:hAnchor="text" w:xAlign="center" w:y="1"/>
              <w:widowControl w:val="0"/>
              <w:spacing w:after="0" w:line="240" w:lineRule="auto"/>
              <w:jc w:val="center"/>
              <w:rPr>
                <w:del w:id="1050" w:author="tmoore" w:date="2020-07-17T20:20:00Z"/>
                <w:rFonts w:ascii="Arial" w:eastAsia="Calibri" w:hAnsi="Arial" w:cs="Arial"/>
                <w:sz w:val="24"/>
                <w:szCs w:val="24"/>
              </w:rPr>
            </w:pPr>
            <w:del w:id="1051" w:author="tmoore" w:date="2020-07-17T20:20:00Z">
              <w:r w:rsidRPr="00C5538B" w:rsidDel="00EC51F3">
                <w:rPr>
                  <w:rFonts w:ascii="Arial" w:eastAsia="Calibri" w:hAnsi="Arial" w:cs="Arial"/>
                  <w:color w:val="000000"/>
                  <w:sz w:val="24"/>
                  <w:szCs w:val="24"/>
                  <w:shd w:val="clear" w:color="auto" w:fill="FFFFFF"/>
                </w:rPr>
                <w:delText>490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306417A9"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052" w:author="tmoore" w:date="2020-07-17T20:20:00Z"/>
                <w:rFonts w:ascii="Arial" w:eastAsia="Calibri" w:hAnsi="Arial" w:cs="Arial"/>
                <w:sz w:val="24"/>
                <w:szCs w:val="24"/>
              </w:rPr>
            </w:pPr>
            <w:del w:id="1053" w:author="tmoore" w:date="2020-07-17T20:20:00Z">
              <w:r w:rsidRPr="00C5538B" w:rsidDel="00EC51F3">
                <w:rPr>
                  <w:rFonts w:ascii="Arial" w:eastAsia="Calibri" w:hAnsi="Arial" w:cs="Arial"/>
                  <w:color w:val="000000"/>
                  <w:sz w:val="24"/>
                  <w:szCs w:val="24"/>
                  <w:shd w:val="clear" w:color="auto" w:fill="FFFFFF"/>
                </w:rPr>
                <w:delText>6.0</w:delText>
              </w:r>
            </w:del>
          </w:p>
        </w:tc>
      </w:tr>
      <w:tr w:rsidR="00C5538B" w:rsidRPr="00C5538B" w:rsidDel="00EC51F3" w14:paraId="01403F93" w14:textId="77777777" w:rsidTr="0036300D">
        <w:trPr>
          <w:trHeight w:hRule="exact" w:val="432"/>
          <w:jc w:val="center"/>
          <w:del w:id="1054"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2B0307B5"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055" w:author="tmoore" w:date="2020-07-17T20:20:00Z"/>
                <w:rFonts w:ascii="Arial" w:eastAsia="Calibri" w:hAnsi="Arial" w:cs="Arial"/>
                <w:sz w:val="24"/>
                <w:szCs w:val="24"/>
              </w:rPr>
            </w:pPr>
            <w:del w:id="1056" w:author="tmoore" w:date="2020-07-17T20:20:00Z">
              <w:r w:rsidRPr="00C5538B" w:rsidDel="00EC51F3">
                <w:rPr>
                  <w:rFonts w:ascii="Arial" w:eastAsia="Calibri" w:hAnsi="Arial" w:cs="Arial"/>
                  <w:color w:val="000000"/>
                  <w:sz w:val="24"/>
                  <w:szCs w:val="24"/>
                  <w:shd w:val="clear" w:color="auto" w:fill="FFFFFF"/>
                </w:rPr>
                <w:delText xml:space="preserve">Beaumont - "antideg" </w:delText>
              </w:r>
              <w:r w:rsidRPr="00C5538B" w:rsidDel="00EC51F3">
                <w:rPr>
                  <w:rFonts w:ascii="Arial" w:eastAsia="Calibri" w:hAnsi="Arial" w:cs="Arial"/>
                  <w:color w:val="000000"/>
                  <w:sz w:val="24"/>
                  <w:szCs w:val="24"/>
                  <w:shd w:val="clear" w:color="auto" w:fill="FFFFFF"/>
                  <w:vertAlign w:val="superscript"/>
                </w:rPr>
                <w:delText>2 3</w:delText>
              </w:r>
            </w:del>
          </w:p>
        </w:tc>
        <w:tc>
          <w:tcPr>
            <w:tcW w:w="1440" w:type="dxa"/>
            <w:tcBorders>
              <w:top w:val="single" w:sz="4" w:space="0" w:color="auto"/>
              <w:left w:val="single" w:sz="4" w:space="0" w:color="auto"/>
              <w:bottom w:val="nil"/>
              <w:right w:val="nil"/>
            </w:tcBorders>
            <w:shd w:val="clear" w:color="auto" w:fill="FFFFFF"/>
            <w:vAlign w:val="center"/>
          </w:tcPr>
          <w:p w14:paraId="2E4B86C4" w14:textId="77777777" w:rsidR="00C5538B" w:rsidRPr="00C5538B" w:rsidDel="00EC51F3" w:rsidRDefault="00C5538B" w:rsidP="00C5538B">
            <w:pPr>
              <w:framePr w:w="9379" w:wrap="notBeside" w:vAnchor="text" w:hAnchor="text" w:xAlign="center" w:y="1"/>
              <w:widowControl w:val="0"/>
              <w:spacing w:after="0" w:line="240" w:lineRule="auto"/>
              <w:jc w:val="center"/>
              <w:rPr>
                <w:del w:id="1057" w:author="tmoore" w:date="2020-07-17T20:20:00Z"/>
                <w:rFonts w:ascii="Arial" w:eastAsia="Calibri" w:hAnsi="Arial" w:cs="Arial"/>
                <w:sz w:val="24"/>
                <w:szCs w:val="24"/>
              </w:rPr>
            </w:pPr>
            <w:del w:id="1058" w:author="tmoore" w:date="2020-07-17T20:20:00Z">
              <w:r w:rsidRPr="00C5538B" w:rsidDel="00EC51F3">
                <w:rPr>
                  <w:rFonts w:ascii="Arial" w:eastAsia="Calibri" w:hAnsi="Arial" w:cs="Arial"/>
                  <w:color w:val="000000"/>
                  <w:sz w:val="24"/>
                  <w:szCs w:val="24"/>
                  <w:shd w:val="clear" w:color="auto" w:fill="FFFFFF"/>
                </w:rPr>
                <w:delText>2.3</w:delText>
              </w:r>
            </w:del>
          </w:p>
        </w:tc>
        <w:tc>
          <w:tcPr>
            <w:tcW w:w="816" w:type="dxa"/>
            <w:tcBorders>
              <w:top w:val="single" w:sz="4" w:space="0" w:color="auto"/>
              <w:left w:val="single" w:sz="4" w:space="0" w:color="auto"/>
              <w:bottom w:val="nil"/>
              <w:right w:val="nil"/>
            </w:tcBorders>
            <w:shd w:val="clear" w:color="auto" w:fill="FFFFFF"/>
            <w:vAlign w:val="center"/>
          </w:tcPr>
          <w:p w14:paraId="227DE924"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059" w:author="tmoore" w:date="2020-07-17T20:20:00Z"/>
                <w:rFonts w:ascii="Arial" w:eastAsia="Calibri" w:hAnsi="Arial" w:cs="Arial"/>
                <w:sz w:val="24"/>
                <w:szCs w:val="24"/>
              </w:rPr>
            </w:pPr>
            <w:del w:id="1060" w:author="tmoore" w:date="2020-07-17T20:20:00Z">
              <w:r w:rsidRPr="00C5538B" w:rsidDel="00EC51F3">
                <w:rPr>
                  <w:rFonts w:ascii="Arial" w:eastAsia="Calibri" w:hAnsi="Arial" w:cs="Arial"/>
                  <w:color w:val="000000"/>
                  <w:sz w:val="24"/>
                  <w:szCs w:val="24"/>
                  <w:shd w:val="clear" w:color="auto" w:fill="FFFFFF"/>
                </w:rPr>
                <w:delText>320</w:delText>
              </w:r>
              <w:r w:rsidRPr="00C5538B" w:rsidDel="00EC51F3">
                <w:rPr>
                  <w:rFonts w:ascii="Arial" w:eastAsia="Calibri" w:hAnsi="Arial" w:cs="Arial"/>
                  <w:color w:val="000000"/>
                  <w:sz w:val="24"/>
                  <w:szCs w:val="24"/>
                  <w:shd w:val="clear" w:color="auto" w:fill="FFFFFF"/>
                  <w:vertAlign w:val="superscript"/>
                </w:rPr>
                <w:footnoteReference w:id="44"/>
              </w:r>
            </w:del>
          </w:p>
        </w:tc>
        <w:tc>
          <w:tcPr>
            <w:tcW w:w="802" w:type="dxa"/>
            <w:tcBorders>
              <w:top w:val="single" w:sz="4" w:space="0" w:color="auto"/>
              <w:left w:val="single" w:sz="4" w:space="0" w:color="auto"/>
              <w:bottom w:val="nil"/>
              <w:right w:val="nil"/>
            </w:tcBorders>
            <w:shd w:val="clear" w:color="auto" w:fill="FFFFFF"/>
            <w:vAlign w:val="center"/>
          </w:tcPr>
          <w:p w14:paraId="5365DF0C" w14:textId="77777777" w:rsidR="00C5538B" w:rsidRPr="00C5538B" w:rsidDel="00EC51F3" w:rsidRDefault="00C5538B" w:rsidP="00C5538B">
            <w:pPr>
              <w:framePr w:w="9379" w:wrap="notBeside" w:vAnchor="text" w:hAnchor="text" w:xAlign="center" w:y="1"/>
              <w:widowControl w:val="0"/>
              <w:spacing w:after="0" w:line="240" w:lineRule="auto"/>
              <w:jc w:val="center"/>
              <w:rPr>
                <w:del w:id="1063" w:author="tmoore" w:date="2020-07-17T20:20:00Z"/>
                <w:rFonts w:ascii="Arial" w:eastAsia="Calibri" w:hAnsi="Arial" w:cs="Arial"/>
                <w:sz w:val="24"/>
                <w:szCs w:val="24"/>
              </w:rPr>
            </w:pPr>
            <w:del w:id="1064" w:author="tmoore" w:date="2020-07-17T20:20:00Z">
              <w:r w:rsidRPr="00C5538B" w:rsidDel="00EC51F3">
                <w:rPr>
                  <w:rFonts w:ascii="Arial" w:eastAsia="Calibri" w:hAnsi="Arial" w:cs="Arial"/>
                  <w:color w:val="000000"/>
                  <w:sz w:val="24"/>
                  <w:szCs w:val="24"/>
                  <w:shd w:val="clear" w:color="auto" w:fill="FFFFFF"/>
                </w:rPr>
                <w:delText>4.1</w:delText>
              </w:r>
              <w:r w:rsidRPr="00C5538B" w:rsidDel="00EC51F3">
                <w:rPr>
                  <w:rFonts w:ascii="Arial" w:eastAsia="Calibri" w:hAnsi="Arial" w:cs="Arial"/>
                  <w:color w:val="000000"/>
                  <w:sz w:val="24"/>
                  <w:szCs w:val="24"/>
                  <w:shd w:val="clear" w:color="auto" w:fill="FFFFFF"/>
                  <w:vertAlign w:val="superscript"/>
                </w:rPr>
                <w:delText>3</w:delText>
              </w:r>
            </w:del>
          </w:p>
        </w:tc>
        <w:tc>
          <w:tcPr>
            <w:tcW w:w="1445" w:type="dxa"/>
            <w:tcBorders>
              <w:top w:val="single" w:sz="4" w:space="0" w:color="auto"/>
              <w:left w:val="single" w:sz="4" w:space="0" w:color="auto"/>
              <w:bottom w:val="nil"/>
              <w:right w:val="nil"/>
            </w:tcBorders>
            <w:shd w:val="clear" w:color="auto" w:fill="FFFFFF"/>
            <w:vAlign w:val="center"/>
          </w:tcPr>
          <w:p w14:paraId="062AA874" w14:textId="77777777" w:rsidR="00C5538B" w:rsidRPr="00C5538B" w:rsidDel="00EC51F3" w:rsidRDefault="00C5538B" w:rsidP="00C5538B">
            <w:pPr>
              <w:framePr w:w="9379" w:wrap="notBeside" w:vAnchor="text" w:hAnchor="text" w:xAlign="center" w:y="1"/>
              <w:widowControl w:val="0"/>
              <w:spacing w:after="0" w:line="240" w:lineRule="auto"/>
              <w:jc w:val="center"/>
              <w:rPr>
                <w:del w:id="1065" w:author="tmoore" w:date="2020-07-17T20:20:00Z"/>
                <w:rFonts w:ascii="Arial" w:eastAsia="Calibri" w:hAnsi="Arial" w:cs="Arial"/>
                <w:sz w:val="24"/>
                <w:szCs w:val="24"/>
              </w:rPr>
            </w:pPr>
            <w:del w:id="1066" w:author="tmoore" w:date="2020-07-17T20:20:00Z">
              <w:r w:rsidRPr="00C5538B" w:rsidDel="00EC51F3">
                <w:rPr>
                  <w:rFonts w:ascii="Arial" w:eastAsia="Calibri" w:hAnsi="Arial" w:cs="Arial"/>
                  <w:color w:val="000000"/>
                  <w:sz w:val="24"/>
                  <w:szCs w:val="24"/>
                  <w:shd w:val="clear" w:color="auto" w:fill="FFFFFF"/>
                </w:rPr>
                <w:delText>1.0</w:delText>
              </w:r>
            </w:del>
          </w:p>
        </w:tc>
        <w:tc>
          <w:tcPr>
            <w:tcW w:w="720" w:type="dxa"/>
            <w:tcBorders>
              <w:top w:val="single" w:sz="4" w:space="0" w:color="auto"/>
              <w:left w:val="single" w:sz="4" w:space="0" w:color="auto"/>
              <w:bottom w:val="nil"/>
              <w:right w:val="nil"/>
            </w:tcBorders>
            <w:shd w:val="clear" w:color="auto" w:fill="FFFFFF"/>
            <w:vAlign w:val="center"/>
          </w:tcPr>
          <w:p w14:paraId="2D8D1C7E" w14:textId="77777777" w:rsidR="00C5538B" w:rsidRPr="00C5538B" w:rsidDel="00EC51F3" w:rsidRDefault="00C5538B" w:rsidP="00C5538B">
            <w:pPr>
              <w:framePr w:w="9379" w:wrap="notBeside" w:vAnchor="text" w:hAnchor="text" w:xAlign="center" w:y="1"/>
              <w:widowControl w:val="0"/>
              <w:spacing w:after="0" w:line="240" w:lineRule="auto"/>
              <w:jc w:val="center"/>
              <w:rPr>
                <w:del w:id="1067" w:author="tmoore" w:date="2020-07-17T20:20:00Z"/>
                <w:rFonts w:ascii="Arial" w:eastAsia="Calibri" w:hAnsi="Arial" w:cs="Arial"/>
                <w:sz w:val="24"/>
                <w:szCs w:val="24"/>
              </w:rPr>
            </w:pPr>
            <w:del w:id="1068" w:author="tmoore" w:date="2020-07-17T20:20:00Z">
              <w:r w:rsidRPr="00C5538B" w:rsidDel="00EC51F3">
                <w:rPr>
                  <w:rFonts w:ascii="Arial" w:eastAsia="Calibri" w:hAnsi="Arial" w:cs="Arial"/>
                  <w:color w:val="000000"/>
                  <w:sz w:val="24"/>
                  <w:szCs w:val="24"/>
                  <w:shd w:val="clear" w:color="auto" w:fill="FFFFFF"/>
                </w:rPr>
                <w:delText>320</w:delText>
              </w:r>
              <w:r w:rsidRPr="00C5538B" w:rsidDel="00EC51F3">
                <w:rPr>
                  <w:rFonts w:ascii="Arial" w:eastAsia="Calibri" w:hAnsi="Arial" w:cs="Arial"/>
                  <w:color w:val="000000"/>
                  <w:sz w:val="24"/>
                  <w:szCs w:val="24"/>
                  <w:shd w:val="clear" w:color="auto" w:fill="FFFFFF"/>
                  <w:vertAlign w:val="superscript"/>
                </w:rPr>
                <w:delText>3</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198AEA03"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069" w:author="tmoore" w:date="2020-07-17T20:20:00Z"/>
                <w:rFonts w:ascii="Arial" w:eastAsia="Calibri" w:hAnsi="Arial" w:cs="Arial"/>
                <w:sz w:val="24"/>
                <w:szCs w:val="24"/>
              </w:rPr>
            </w:pPr>
            <w:del w:id="1070" w:author="tmoore" w:date="2020-07-17T20:20:00Z">
              <w:r w:rsidRPr="00C5538B" w:rsidDel="00EC51F3">
                <w:rPr>
                  <w:rFonts w:ascii="Arial" w:eastAsia="Calibri" w:hAnsi="Arial" w:cs="Arial"/>
                  <w:color w:val="000000"/>
                  <w:sz w:val="24"/>
                  <w:szCs w:val="24"/>
                  <w:shd w:val="clear" w:color="auto" w:fill="FFFFFF"/>
                </w:rPr>
                <w:delText>4.1</w:delText>
              </w:r>
              <w:r w:rsidRPr="00C5538B" w:rsidDel="00EC51F3">
                <w:rPr>
                  <w:rFonts w:ascii="Arial" w:eastAsia="Calibri" w:hAnsi="Arial" w:cs="Arial"/>
                  <w:color w:val="000000"/>
                  <w:sz w:val="24"/>
                  <w:szCs w:val="24"/>
                  <w:shd w:val="clear" w:color="auto" w:fill="FFFFFF"/>
                  <w:vertAlign w:val="superscript"/>
                </w:rPr>
                <w:delText>3</w:delText>
              </w:r>
            </w:del>
          </w:p>
        </w:tc>
      </w:tr>
      <w:tr w:rsidR="00C5538B" w:rsidRPr="00C5538B" w:rsidDel="00EC51F3" w14:paraId="5AE386A2" w14:textId="77777777" w:rsidTr="0036300D">
        <w:trPr>
          <w:trHeight w:hRule="exact" w:val="432"/>
          <w:jc w:val="center"/>
          <w:del w:id="1071"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18D38CA6"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072" w:author="tmoore" w:date="2020-07-17T20:20:00Z"/>
                <w:rFonts w:ascii="Arial" w:eastAsia="Calibri" w:hAnsi="Arial" w:cs="Arial"/>
                <w:sz w:val="24"/>
                <w:szCs w:val="24"/>
              </w:rPr>
            </w:pPr>
            <w:del w:id="1073" w:author="tmoore" w:date="2020-07-17T20:20:00Z">
              <w:r w:rsidRPr="00C5538B" w:rsidDel="00EC51F3">
                <w:rPr>
                  <w:rFonts w:ascii="Arial" w:eastAsia="Calibri" w:hAnsi="Arial" w:cs="Arial"/>
                  <w:color w:val="000000"/>
                  <w:sz w:val="24"/>
                  <w:szCs w:val="24"/>
                  <w:shd w:val="clear" w:color="auto" w:fill="FFFFFF"/>
                </w:rPr>
                <w:delText>YVWD - Wochholz - "max benefit"</w:delText>
              </w:r>
            </w:del>
          </w:p>
        </w:tc>
        <w:tc>
          <w:tcPr>
            <w:tcW w:w="1440" w:type="dxa"/>
            <w:tcBorders>
              <w:top w:val="single" w:sz="4" w:space="0" w:color="auto"/>
              <w:left w:val="single" w:sz="4" w:space="0" w:color="auto"/>
              <w:bottom w:val="nil"/>
              <w:right w:val="nil"/>
            </w:tcBorders>
            <w:shd w:val="clear" w:color="auto" w:fill="FFFFFF"/>
            <w:vAlign w:val="center"/>
          </w:tcPr>
          <w:p w14:paraId="06C77029" w14:textId="77777777" w:rsidR="00C5538B" w:rsidRPr="00C5538B" w:rsidDel="00EC51F3" w:rsidRDefault="00C5538B" w:rsidP="00C5538B">
            <w:pPr>
              <w:framePr w:w="9379" w:wrap="notBeside" w:vAnchor="text" w:hAnchor="text" w:xAlign="center" w:y="1"/>
              <w:widowControl w:val="0"/>
              <w:spacing w:after="0" w:line="240" w:lineRule="auto"/>
              <w:jc w:val="center"/>
              <w:rPr>
                <w:del w:id="1074" w:author="tmoore" w:date="2020-07-17T20:20:00Z"/>
                <w:rFonts w:ascii="Arial" w:eastAsia="Calibri" w:hAnsi="Arial" w:cs="Arial"/>
                <w:sz w:val="24"/>
                <w:szCs w:val="24"/>
              </w:rPr>
            </w:pPr>
            <w:del w:id="1075" w:author="tmoore" w:date="2020-07-17T20:20:00Z">
              <w:r w:rsidRPr="00C5538B" w:rsidDel="00EC51F3">
                <w:rPr>
                  <w:rFonts w:ascii="Arial" w:eastAsia="Calibri" w:hAnsi="Arial" w:cs="Arial"/>
                  <w:color w:val="000000"/>
                  <w:sz w:val="24"/>
                  <w:szCs w:val="24"/>
                  <w:shd w:val="clear" w:color="auto" w:fill="FFFFFF"/>
                </w:rPr>
                <w:delText>5.7</w:delText>
              </w:r>
            </w:del>
          </w:p>
        </w:tc>
        <w:tc>
          <w:tcPr>
            <w:tcW w:w="816" w:type="dxa"/>
            <w:tcBorders>
              <w:top w:val="single" w:sz="4" w:space="0" w:color="auto"/>
              <w:left w:val="single" w:sz="4" w:space="0" w:color="auto"/>
              <w:bottom w:val="nil"/>
              <w:right w:val="nil"/>
            </w:tcBorders>
            <w:shd w:val="clear" w:color="auto" w:fill="FFFFFF"/>
            <w:vAlign w:val="center"/>
          </w:tcPr>
          <w:p w14:paraId="2C26882F"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076" w:author="tmoore" w:date="2020-07-17T20:20:00Z"/>
                <w:rFonts w:ascii="Arial" w:eastAsia="Calibri" w:hAnsi="Arial" w:cs="Arial"/>
                <w:sz w:val="24"/>
                <w:szCs w:val="24"/>
              </w:rPr>
            </w:pPr>
            <w:del w:id="1077" w:author="tmoore" w:date="2020-07-17T20:20:00Z">
              <w:r w:rsidRPr="00C5538B" w:rsidDel="00EC51F3">
                <w:rPr>
                  <w:rFonts w:ascii="Arial" w:eastAsia="Calibri" w:hAnsi="Arial" w:cs="Arial"/>
                  <w:color w:val="000000"/>
                  <w:sz w:val="24"/>
                  <w:szCs w:val="24"/>
                  <w:shd w:val="clear" w:color="auto" w:fill="FFFFFF"/>
                </w:rPr>
                <w:delText>540</w:delText>
              </w:r>
            </w:del>
          </w:p>
        </w:tc>
        <w:tc>
          <w:tcPr>
            <w:tcW w:w="802" w:type="dxa"/>
            <w:tcBorders>
              <w:top w:val="single" w:sz="4" w:space="0" w:color="auto"/>
              <w:left w:val="single" w:sz="4" w:space="0" w:color="auto"/>
              <w:bottom w:val="nil"/>
              <w:right w:val="nil"/>
            </w:tcBorders>
            <w:shd w:val="clear" w:color="auto" w:fill="FFFFFF"/>
            <w:vAlign w:val="center"/>
          </w:tcPr>
          <w:p w14:paraId="5D434681" w14:textId="77777777" w:rsidR="00C5538B" w:rsidRPr="00C5538B" w:rsidDel="00EC51F3" w:rsidRDefault="00C5538B" w:rsidP="00C5538B">
            <w:pPr>
              <w:framePr w:w="9379" w:wrap="notBeside" w:vAnchor="text" w:hAnchor="text" w:xAlign="center" w:y="1"/>
              <w:widowControl w:val="0"/>
              <w:spacing w:after="0" w:line="240" w:lineRule="auto"/>
              <w:jc w:val="center"/>
              <w:rPr>
                <w:del w:id="1078" w:author="tmoore" w:date="2020-07-17T20:20:00Z"/>
                <w:rFonts w:ascii="Arial" w:eastAsia="Calibri" w:hAnsi="Arial" w:cs="Arial"/>
                <w:sz w:val="24"/>
                <w:szCs w:val="24"/>
              </w:rPr>
            </w:pPr>
            <w:del w:id="1079" w:author="tmoore" w:date="2020-07-17T20:20:00Z">
              <w:r w:rsidRPr="00C5538B" w:rsidDel="00EC51F3">
                <w:rPr>
                  <w:rFonts w:ascii="Arial" w:eastAsia="Calibri" w:hAnsi="Arial" w:cs="Arial"/>
                  <w:color w:val="000000"/>
                  <w:sz w:val="24"/>
                  <w:szCs w:val="24"/>
                  <w:shd w:val="clear" w:color="auto" w:fill="FFFFFF"/>
                </w:rPr>
                <w:delText>6.0</w:delText>
              </w:r>
            </w:del>
          </w:p>
        </w:tc>
        <w:tc>
          <w:tcPr>
            <w:tcW w:w="1445" w:type="dxa"/>
            <w:tcBorders>
              <w:top w:val="single" w:sz="4" w:space="0" w:color="auto"/>
              <w:left w:val="single" w:sz="4" w:space="0" w:color="auto"/>
              <w:bottom w:val="nil"/>
              <w:right w:val="nil"/>
            </w:tcBorders>
            <w:shd w:val="clear" w:color="auto" w:fill="FFFFFF"/>
            <w:vAlign w:val="center"/>
          </w:tcPr>
          <w:p w14:paraId="78F4B9BC" w14:textId="77777777" w:rsidR="00C5538B" w:rsidRPr="00C5538B" w:rsidDel="00EC51F3" w:rsidRDefault="00C5538B" w:rsidP="00C5538B">
            <w:pPr>
              <w:framePr w:w="9379" w:wrap="notBeside" w:vAnchor="text" w:hAnchor="text" w:xAlign="center" w:y="1"/>
              <w:widowControl w:val="0"/>
              <w:spacing w:after="0" w:line="240" w:lineRule="auto"/>
              <w:jc w:val="center"/>
              <w:rPr>
                <w:del w:id="1080" w:author="tmoore" w:date="2020-07-17T20:20:00Z"/>
                <w:rFonts w:ascii="Arial" w:eastAsia="Calibri" w:hAnsi="Arial" w:cs="Arial"/>
                <w:sz w:val="24"/>
                <w:szCs w:val="24"/>
              </w:rPr>
            </w:pPr>
            <w:del w:id="1081" w:author="tmoore" w:date="2020-07-17T20:20:00Z">
              <w:r w:rsidRPr="00C5538B" w:rsidDel="00EC51F3">
                <w:rPr>
                  <w:rFonts w:ascii="Arial" w:eastAsia="Calibri" w:hAnsi="Arial" w:cs="Arial"/>
                  <w:color w:val="000000"/>
                  <w:sz w:val="24"/>
                  <w:szCs w:val="24"/>
                  <w:shd w:val="clear" w:color="auto" w:fill="FFFFFF"/>
                </w:rPr>
                <w:delText>0.0</w:delText>
              </w:r>
            </w:del>
          </w:p>
        </w:tc>
        <w:tc>
          <w:tcPr>
            <w:tcW w:w="720" w:type="dxa"/>
            <w:tcBorders>
              <w:top w:val="single" w:sz="4" w:space="0" w:color="auto"/>
              <w:left w:val="single" w:sz="4" w:space="0" w:color="auto"/>
              <w:bottom w:val="nil"/>
              <w:right w:val="nil"/>
            </w:tcBorders>
            <w:shd w:val="clear" w:color="auto" w:fill="FFFFFF"/>
            <w:vAlign w:val="center"/>
          </w:tcPr>
          <w:p w14:paraId="5F8654FC" w14:textId="77777777" w:rsidR="00C5538B" w:rsidRPr="00C5538B" w:rsidDel="00EC51F3" w:rsidRDefault="00C5538B" w:rsidP="00C5538B">
            <w:pPr>
              <w:framePr w:w="9379" w:wrap="notBeside" w:vAnchor="text" w:hAnchor="text" w:xAlign="center" w:y="1"/>
              <w:widowControl w:val="0"/>
              <w:spacing w:after="0" w:line="240" w:lineRule="auto"/>
              <w:jc w:val="center"/>
              <w:rPr>
                <w:del w:id="1082" w:author="tmoore" w:date="2020-07-17T20:20:00Z"/>
                <w:rFonts w:ascii="Arial" w:eastAsia="Calibri" w:hAnsi="Arial" w:cs="Arial"/>
                <w:sz w:val="24"/>
                <w:szCs w:val="24"/>
              </w:rPr>
            </w:pPr>
            <w:del w:id="1083" w:author="tmoore" w:date="2020-07-17T20:20:00Z">
              <w:r w:rsidRPr="00C5538B" w:rsidDel="00EC51F3">
                <w:rPr>
                  <w:rFonts w:ascii="Arial" w:eastAsia="Calibri" w:hAnsi="Arial" w:cs="Arial"/>
                  <w:color w:val="000000"/>
                  <w:sz w:val="24"/>
                  <w:szCs w:val="24"/>
                  <w:shd w:val="clear" w:color="auto" w:fill="FFFFFF"/>
                </w:rPr>
                <w:delText>540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3F7732C5"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084" w:author="tmoore" w:date="2020-07-17T20:20:00Z"/>
                <w:rFonts w:ascii="Arial" w:eastAsia="Calibri" w:hAnsi="Arial" w:cs="Arial"/>
                <w:sz w:val="24"/>
                <w:szCs w:val="24"/>
              </w:rPr>
            </w:pPr>
            <w:del w:id="1085" w:author="tmoore" w:date="2020-07-17T20:20:00Z">
              <w:r w:rsidRPr="00C5538B" w:rsidDel="00EC51F3">
                <w:rPr>
                  <w:rFonts w:ascii="Arial" w:eastAsia="Calibri" w:hAnsi="Arial" w:cs="Arial"/>
                  <w:color w:val="000000"/>
                  <w:sz w:val="24"/>
                  <w:szCs w:val="24"/>
                  <w:shd w:val="clear" w:color="auto" w:fill="FFFFFF"/>
                </w:rPr>
                <w:delText>6.0</w:delText>
              </w:r>
            </w:del>
          </w:p>
        </w:tc>
      </w:tr>
      <w:tr w:rsidR="00C5538B" w:rsidRPr="00C5538B" w:rsidDel="00EC51F3" w14:paraId="6ACEB84F" w14:textId="77777777" w:rsidTr="0036300D">
        <w:trPr>
          <w:trHeight w:hRule="exact" w:val="432"/>
          <w:jc w:val="center"/>
          <w:del w:id="1086"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65B0D13C"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087" w:author="tmoore" w:date="2020-07-17T20:20:00Z"/>
                <w:rFonts w:ascii="Arial" w:eastAsia="Calibri" w:hAnsi="Arial" w:cs="Arial"/>
                <w:sz w:val="24"/>
                <w:szCs w:val="24"/>
              </w:rPr>
            </w:pPr>
            <w:del w:id="1088" w:author="tmoore" w:date="2020-07-17T20:20:00Z">
              <w:r w:rsidRPr="00C5538B" w:rsidDel="00EC51F3">
                <w:rPr>
                  <w:rFonts w:ascii="Arial" w:eastAsia="Calibri" w:hAnsi="Arial" w:cs="Arial"/>
                  <w:color w:val="000000"/>
                  <w:sz w:val="24"/>
                  <w:szCs w:val="24"/>
                  <w:shd w:val="clear" w:color="auto" w:fill="FFFFFF"/>
                </w:rPr>
                <w:delText xml:space="preserve">YVWD - Wochholz - "antideg" </w:delText>
              </w:r>
              <w:r w:rsidRPr="00C5538B" w:rsidDel="00EC51F3">
                <w:rPr>
                  <w:rFonts w:ascii="Arial" w:eastAsia="Calibri" w:hAnsi="Arial" w:cs="Arial"/>
                  <w:color w:val="000000"/>
                  <w:sz w:val="24"/>
                  <w:szCs w:val="24"/>
                  <w:shd w:val="clear" w:color="auto" w:fill="FFFFFF"/>
                  <w:vertAlign w:val="superscript"/>
                </w:rPr>
                <w:delText>3</w:delText>
              </w:r>
            </w:del>
          </w:p>
        </w:tc>
        <w:tc>
          <w:tcPr>
            <w:tcW w:w="1440" w:type="dxa"/>
            <w:tcBorders>
              <w:top w:val="single" w:sz="4" w:space="0" w:color="auto"/>
              <w:left w:val="single" w:sz="4" w:space="0" w:color="auto"/>
              <w:bottom w:val="nil"/>
              <w:right w:val="nil"/>
            </w:tcBorders>
            <w:shd w:val="clear" w:color="auto" w:fill="FFFFFF"/>
            <w:vAlign w:val="center"/>
          </w:tcPr>
          <w:p w14:paraId="4B57E993" w14:textId="77777777" w:rsidR="00C5538B" w:rsidRPr="00C5538B" w:rsidDel="00EC51F3" w:rsidRDefault="00C5538B" w:rsidP="00C5538B">
            <w:pPr>
              <w:framePr w:w="9379" w:wrap="notBeside" w:vAnchor="text" w:hAnchor="text" w:xAlign="center" w:y="1"/>
              <w:widowControl w:val="0"/>
              <w:spacing w:after="0" w:line="240" w:lineRule="auto"/>
              <w:jc w:val="center"/>
              <w:rPr>
                <w:del w:id="1089" w:author="tmoore" w:date="2020-07-17T20:20:00Z"/>
                <w:rFonts w:ascii="Arial" w:eastAsia="Calibri" w:hAnsi="Arial" w:cs="Arial"/>
                <w:sz w:val="24"/>
                <w:szCs w:val="24"/>
              </w:rPr>
            </w:pPr>
            <w:del w:id="1090" w:author="tmoore" w:date="2020-07-17T20:20:00Z">
              <w:r w:rsidRPr="00C5538B" w:rsidDel="00EC51F3">
                <w:rPr>
                  <w:rFonts w:ascii="Arial" w:eastAsia="Calibri" w:hAnsi="Arial" w:cs="Arial"/>
                  <w:color w:val="000000"/>
                  <w:sz w:val="24"/>
                  <w:szCs w:val="24"/>
                  <w:shd w:val="clear" w:color="auto" w:fill="FFFFFF"/>
                </w:rPr>
                <w:delText>5.7</w:delText>
              </w:r>
            </w:del>
          </w:p>
        </w:tc>
        <w:tc>
          <w:tcPr>
            <w:tcW w:w="816" w:type="dxa"/>
            <w:tcBorders>
              <w:top w:val="single" w:sz="4" w:space="0" w:color="auto"/>
              <w:left w:val="single" w:sz="4" w:space="0" w:color="auto"/>
              <w:bottom w:val="nil"/>
              <w:right w:val="nil"/>
            </w:tcBorders>
            <w:shd w:val="clear" w:color="auto" w:fill="FFFFFF"/>
            <w:vAlign w:val="center"/>
          </w:tcPr>
          <w:p w14:paraId="06A89322"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091" w:author="tmoore" w:date="2020-07-17T20:20:00Z"/>
                <w:rFonts w:ascii="Arial" w:eastAsia="Calibri" w:hAnsi="Arial" w:cs="Arial"/>
                <w:sz w:val="24"/>
                <w:szCs w:val="24"/>
              </w:rPr>
            </w:pPr>
            <w:del w:id="1092" w:author="tmoore" w:date="2020-07-17T20:20:00Z">
              <w:r w:rsidRPr="00C5538B" w:rsidDel="00EC51F3">
                <w:rPr>
                  <w:rFonts w:ascii="Arial" w:eastAsia="Calibri" w:hAnsi="Arial" w:cs="Arial"/>
                  <w:color w:val="000000"/>
                  <w:sz w:val="24"/>
                  <w:szCs w:val="24"/>
                  <w:shd w:val="clear" w:color="auto" w:fill="FFFFFF"/>
                </w:rPr>
                <w:delText>320</w:delText>
              </w:r>
              <w:r w:rsidRPr="00C5538B" w:rsidDel="00EC51F3">
                <w:rPr>
                  <w:rFonts w:ascii="Arial" w:eastAsia="Calibri" w:hAnsi="Arial" w:cs="Arial"/>
                  <w:color w:val="000000"/>
                  <w:sz w:val="24"/>
                  <w:szCs w:val="24"/>
                  <w:shd w:val="clear" w:color="auto" w:fill="FFFFFF"/>
                  <w:vertAlign w:val="superscript"/>
                </w:rPr>
                <w:delText>3</w:delText>
              </w:r>
            </w:del>
          </w:p>
        </w:tc>
        <w:tc>
          <w:tcPr>
            <w:tcW w:w="802" w:type="dxa"/>
            <w:tcBorders>
              <w:top w:val="single" w:sz="4" w:space="0" w:color="auto"/>
              <w:left w:val="single" w:sz="4" w:space="0" w:color="auto"/>
              <w:bottom w:val="nil"/>
              <w:right w:val="nil"/>
            </w:tcBorders>
            <w:shd w:val="clear" w:color="auto" w:fill="FFFFFF"/>
            <w:vAlign w:val="center"/>
          </w:tcPr>
          <w:p w14:paraId="0C2133F4" w14:textId="77777777" w:rsidR="00C5538B" w:rsidRPr="00C5538B" w:rsidDel="00EC51F3" w:rsidRDefault="00C5538B" w:rsidP="00C5538B">
            <w:pPr>
              <w:framePr w:w="9379" w:wrap="notBeside" w:vAnchor="text" w:hAnchor="text" w:xAlign="center" w:y="1"/>
              <w:widowControl w:val="0"/>
              <w:spacing w:after="0" w:line="240" w:lineRule="auto"/>
              <w:jc w:val="center"/>
              <w:rPr>
                <w:del w:id="1093" w:author="tmoore" w:date="2020-07-17T20:20:00Z"/>
                <w:rFonts w:ascii="Arial" w:eastAsia="Calibri" w:hAnsi="Arial" w:cs="Arial"/>
                <w:sz w:val="24"/>
                <w:szCs w:val="24"/>
              </w:rPr>
            </w:pPr>
            <w:del w:id="1094" w:author="tmoore" w:date="2020-07-17T20:20:00Z">
              <w:r w:rsidRPr="00C5538B" w:rsidDel="00EC51F3">
                <w:rPr>
                  <w:rFonts w:ascii="Arial" w:eastAsia="Calibri" w:hAnsi="Arial" w:cs="Arial"/>
                  <w:color w:val="000000"/>
                  <w:sz w:val="24"/>
                  <w:szCs w:val="24"/>
                  <w:shd w:val="clear" w:color="auto" w:fill="FFFFFF"/>
                </w:rPr>
                <w:delText>4.1</w:delText>
              </w:r>
              <w:r w:rsidRPr="00C5538B" w:rsidDel="00EC51F3">
                <w:rPr>
                  <w:rFonts w:ascii="Arial" w:eastAsia="Calibri" w:hAnsi="Arial" w:cs="Arial"/>
                  <w:color w:val="000000"/>
                  <w:sz w:val="24"/>
                  <w:szCs w:val="24"/>
                  <w:shd w:val="clear" w:color="auto" w:fill="FFFFFF"/>
                  <w:vertAlign w:val="superscript"/>
                </w:rPr>
                <w:delText>3</w:delText>
              </w:r>
            </w:del>
          </w:p>
        </w:tc>
        <w:tc>
          <w:tcPr>
            <w:tcW w:w="1445" w:type="dxa"/>
            <w:tcBorders>
              <w:top w:val="single" w:sz="4" w:space="0" w:color="auto"/>
              <w:left w:val="single" w:sz="4" w:space="0" w:color="auto"/>
              <w:bottom w:val="nil"/>
              <w:right w:val="nil"/>
            </w:tcBorders>
            <w:shd w:val="clear" w:color="auto" w:fill="FFFFFF"/>
            <w:vAlign w:val="center"/>
          </w:tcPr>
          <w:p w14:paraId="70D2DEBF" w14:textId="77777777" w:rsidR="00C5538B" w:rsidRPr="00C5538B" w:rsidDel="00EC51F3" w:rsidRDefault="00C5538B" w:rsidP="00C5538B">
            <w:pPr>
              <w:framePr w:w="9379" w:wrap="notBeside" w:vAnchor="text" w:hAnchor="text" w:xAlign="center" w:y="1"/>
              <w:widowControl w:val="0"/>
              <w:spacing w:after="0" w:line="240" w:lineRule="auto"/>
              <w:jc w:val="center"/>
              <w:rPr>
                <w:del w:id="1095" w:author="tmoore" w:date="2020-07-17T20:20:00Z"/>
                <w:rFonts w:ascii="Arial" w:eastAsia="Calibri" w:hAnsi="Arial" w:cs="Arial"/>
                <w:sz w:val="24"/>
                <w:szCs w:val="24"/>
              </w:rPr>
            </w:pPr>
            <w:del w:id="1096" w:author="tmoore" w:date="2020-07-17T20:20:00Z">
              <w:r w:rsidRPr="00C5538B" w:rsidDel="00EC51F3">
                <w:rPr>
                  <w:rFonts w:ascii="Arial" w:eastAsia="Calibri" w:hAnsi="Arial" w:cs="Arial"/>
                  <w:color w:val="000000"/>
                  <w:sz w:val="24"/>
                  <w:szCs w:val="24"/>
                  <w:shd w:val="clear" w:color="auto" w:fill="FFFFFF"/>
                </w:rPr>
                <w:delText>0.0</w:delText>
              </w:r>
            </w:del>
          </w:p>
        </w:tc>
        <w:tc>
          <w:tcPr>
            <w:tcW w:w="720" w:type="dxa"/>
            <w:tcBorders>
              <w:top w:val="single" w:sz="4" w:space="0" w:color="auto"/>
              <w:left w:val="single" w:sz="4" w:space="0" w:color="auto"/>
              <w:bottom w:val="nil"/>
              <w:right w:val="nil"/>
            </w:tcBorders>
            <w:shd w:val="clear" w:color="auto" w:fill="FFFFFF"/>
            <w:vAlign w:val="center"/>
          </w:tcPr>
          <w:p w14:paraId="64B82DAF" w14:textId="77777777" w:rsidR="00C5538B" w:rsidRPr="00C5538B" w:rsidDel="00EC51F3" w:rsidRDefault="00C5538B" w:rsidP="00C5538B">
            <w:pPr>
              <w:framePr w:w="9379" w:wrap="notBeside" w:vAnchor="text" w:hAnchor="text" w:xAlign="center" w:y="1"/>
              <w:widowControl w:val="0"/>
              <w:spacing w:after="0" w:line="240" w:lineRule="auto"/>
              <w:jc w:val="center"/>
              <w:rPr>
                <w:del w:id="1097" w:author="tmoore" w:date="2020-07-17T20:20:00Z"/>
                <w:rFonts w:ascii="Arial" w:eastAsia="Calibri" w:hAnsi="Arial" w:cs="Arial"/>
                <w:sz w:val="24"/>
                <w:szCs w:val="24"/>
              </w:rPr>
            </w:pPr>
            <w:del w:id="1098" w:author="tmoore" w:date="2020-07-17T20:20:00Z">
              <w:r w:rsidRPr="00C5538B" w:rsidDel="00EC51F3">
                <w:rPr>
                  <w:rFonts w:ascii="Arial" w:eastAsia="Calibri" w:hAnsi="Arial" w:cs="Arial"/>
                  <w:color w:val="000000"/>
                  <w:sz w:val="24"/>
                  <w:szCs w:val="24"/>
                  <w:shd w:val="clear" w:color="auto" w:fill="FFFFFF"/>
                </w:rPr>
                <w:delText>320</w:delText>
              </w:r>
              <w:r w:rsidRPr="00C5538B" w:rsidDel="00EC51F3">
                <w:rPr>
                  <w:rFonts w:ascii="Arial" w:eastAsia="Calibri" w:hAnsi="Arial" w:cs="Arial"/>
                  <w:color w:val="000000"/>
                  <w:sz w:val="24"/>
                  <w:szCs w:val="24"/>
                  <w:shd w:val="clear" w:color="auto" w:fill="FFFFFF"/>
                  <w:vertAlign w:val="superscript"/>
                </w:rPr>
                <w:delText>3</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08BD8CC9"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099" w:author="tmoore" w:date="2020-07-17T20:20:00Z"/>
                <w:rFonts w:ascii="Arial" w:eastAsia="Calibri" w:hAnsi="Arial" w:cs="Arial"/>
                <w:sz w:val="24"/>
                <w:szCs w:val="24"/>
              </w:rPr>
            </w:pPr>
            <w:del w:id="1100" w:author="tmoore" w:date="2020-07-17T20:20:00Z">
              <w:r w:rsidRPr="00C5538B" w:rsidDel="00EC51F3">
                <w:rPr>
                  <w:rFonts w:ascii="Arial" w:eastAsia="Calibri" w:hAnsi="Arial" w:cs="Arial"/>
                  <w:color w:val="000000"/>
                  <w:sz w:val="24"/>
                  <w:szCs w:val="24"/>
                  <w:shd w:val="clear" w:color="auto" w:fill="FFFFFF"/>
                </w:rPr>
                <w:delText>4.1</w:delText>
              </w:r>
              <w:r w:rsidRPr="00C5538B" w:rsidDel="00EC51F3">
                <w:rPr>
                  <w:rFonts w:ascii="Arial" w:eastAsia="Calibri" w:hAnsi="Arial" w:cs="Arial"/>
                  <w:color w:val="000000"/>
                  <w:sz w:val="24"/>
                  <w:szCs w:val="24"/>
                  <w:shd w:val="clear" w:color="auto" w:fill="FFFFFF"/>
                  <w:vertAlign w:val="superscript"/>
                </w:rPr>
                <w:delText>3</w:delText>
              </w:r>
            </w:del>
          </w:p>
        </w:tc>
      </w:tr>
      <w:tr w:rsidR="00C5538B" w:rsidRPr="00C5538B" w:rsidDel="00EC51F3" w14:paraId="7B09E1D5" w14:textId="77777777" w:rsidTr="0036300D">
        <w:trPr>
          <w:trHeight w:hRule="exact" w:val="432"/>
          <w:jc w:val="center"/>
          <w:del w:id="1101"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17819EDF"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102" w:author="tmoore" w:date="2020-07-17T20:20:00Z"/>
                <w:rFonts w:ascii="Arial" w:eastAsia="Calibri" w:hAnsi="Arial" w:cs="Arial"/>
                <w:sz w:val="24"/>
                <w:szCs w:val="24"/>
              </w:rPr>
            </w:pPr>
            <w:del w:id="1103" w:author="tmoore" w:date="2020-07-17T20:20:00Z">
              <w:r w:rsidRPr="00C5538B" w:rsidDel="00EC51F3">
                <w:rPr>
                  <w:rFonts w:ascii="Arial" w:eastAsia="Calibri" w:hAnsi="Arial" w:cs="Arial"/>
                  <w:color w:val="000000"/>
                  <w:sz w:val="24"/>
                  <w:szCs w:val="24"/>
                  <w:shd w:val="clear" w:color="auto" w:fill="FFFFFF"/>
                </w:rPr>
                <w:delText>Rialto</w:delText>
              </w:r>
            </w:del>
          </w:p>
        </w:tc>
        <w:tc>
          <w:tcPr>
            <w:tcW w:w="1440" w:type="dxa"/>
            <w:tcBorders>
              <w:top w:val="single" w:sz="4" w:space="0" w:color="auto"/>
              <w:left w:val="single" w:sz="4" w:space="0" w:color="auto"/>
              <w:bottom w:val="nil"/>
              <w:right w:val="nil"/>
            </w:tcBorders>
            <w:shd w:val="clear" w:color="auto" w:fill="FFFFFF"/>
            <w:vAlign w:val="center"/>
          </w:tcPr>
          <w:p w14:paraId="62B88157" w14:textId="77777777" w:rsidR="00C5538B" w:rsidRPr="00C5538B" w:rsidDel="00EC51F3" w:rsidRDefault="00C5538B" w:rsidP="00C5538B">
            <w:pPr>
              <w:framePr w:w="9379" w:wrap="notBeside" w:vAnchor="text" w:hAnchor="text" w:xAlign="center" w:y="1"/>
              <w:widowControl w:val="0"/>
              <w:spacing w:after="0" w:line="240" w:lineRule="auto"/>
              <w:jc w:val="center"/>
              <w:rPr>
                <w:del w:id="1104" w:author="tmoore" w:date="2020-07-17T20:20:00Z"/>
                <w:rFonts w:ascii="Arial" w:eastAsia="Calibri" w:hAnsi="Arial" w:cs="Arial"/>
                <w:sz w:val="24"/>
                <w:szCs w:val="24"/>
              </w:rPr>
            </w:pPr>
            <w:del w:id="1105" w:author="tmoore" w:date="2020-07-17T20:20:00Z">
              <w:r w:rsidRPr="00C5538B" w:rsidDel="00EC51F3">
                <w:rPr>
                  <w:rFonts w:ascii="Arial" w:eastAsia="Calibri" w:hAnsi="Arial" w:cs="Arial"/>
                  <w:color w:val="000000"/>
                  <w:sz w:val="24"/>
                  <w:szCs w:val="24"/>
                  <w:shd w:val="clear" w:color="auto" w:fill="FFFFFF"/>
                </w:rPr>
                <w:delText>12.0</w:delText>
              </w:r>
            </w:del>
          </w:p>
        </w:tc>
        <w:tc>
          <w:tcPr>
            <w:tcW w:w="816" w:type="dxa"/>
            <w:tcBorders>
              <w:top w:val="single" w:sz="4" w:space="0" w:color="auto"/>
              <w:left w:val="single" w:sz="4" w:space="0" w:color="auto"/>
              <w:bottom w:val="nil"/>
              <w:right w:val="nil"/>
            </w:tcBorders>
            <w:shd w:val="clear" w:color="auto" w:fill="FFFFFF"/>
            <w:vAlign w:val="center"/>
          </w:tcPr>
          <w:p w14:paraId="5B46C683"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106" w:author="tmoore" w:date="2020-07-17T20:20:00Z"/>
                <w:rFonts w:ascii="Arial" w:eastAsia="Calibri" w:hAnsi="Arial" w:cs="Arial"/>
                <w:sz w:val="24"/>
                <w:szCs w:val="24"/>
              </w:rPr>
            </w:pPr>
            <w:del w:id="1107" w:author="tmoore" w:date="2020-07-17T20:20:00Z">
              <w:r w:rsidRPr="00C5538B" w:rsidDel="00EC51F3">
                <w:rPr>
                  <w:rFonts w:ascii="Arial" w:eastAsia="Calibri" w:hAnsi="Arial" w:cs="Arial"/>
                  <w:color w:val="000000"/>
                  <w:sz w:val="24"/>
                  <w:szCs w:val="24"/>
                  <w:shd w:val="clear" w:color="auto" w:fill="FFFFFF"/>
                </w:rPr>
                <w:delText>490</w:delText>
              </w:r>
            </w:del>
          </w:p>
        </w:tc>
        <w:tc>
          <w:tcPr>
            <w:tcW w:w="802" w:type="dxa"/>
            <w:tcBorders>
              <w:top w:val="single" w:sz="4" w:space="0" w:color="auto"/>
              <w:left w:val="single" w:sz="4" w:space="0" w:color="auto"/>
              <w:bottom w:val="nil"/>
              <w:right w:val="nil"/>
            </w:tcBorders>
            <w:shd w:val="clear" w:color="auto" w:fill="FFFFFF"/>
            <w:vAlign w:val="center"/>
          </w:tcPr>
          <w:p w14:paraId="453A7C9C" w14:textId="77777777" w:rsidR="00C5538B" w:rsidRPr="00C5538B" w:rsidDel="00EC51F3" w:rsidRDefault="00C5538B" w:rsidP="00C5538B">
            <w:pPr>
              <w:framePr w:w="9379" w:wrap="notBeside" w:vAnchor="text" w:hAnchor="text" w:xAlign="center" w:y="1"/>
              <w:widowControl w:val="0"/>
              <w:spacing w:after="0" w:line="240" w:lineRule="auto"/>
              <w:jc w:val="center"/>
              <w:rPr>
                <w:del w:id="1108" w:author="tmoore" w:date="2020-07-17T20:20:00Z"/>
                <w:rFonts w:ascii="Arial" w:eastAsia="Calibri" w:hAnsi="Arial" w:cs="Arial"/>
                <w:sz w:val="24"/>
                <w:szCs w:val="24"/>
              </w:rPr>
            </w:pPr>
            <w:del w:id="1109" w:author="tmoore" w:date="2020-07-17T20:20:00Z">
              <w:r w:rsidRPr="00C5538B" w:rsidDel="00EC51F3">
                <w:rPr>
                  <w:rFonts w:ascii="Arial" w:eastAsia="Calibri" w:hAnsi="Arial" w:cs="Arial"/>
                  <w:color w:val="000000"/>
                  <w:sz w:val="24"/>
                  <w:szCs w:val="24"/>
                  <w:shd w:val="clear" w:color="auto" w:fill="FFFFFF"/>
                </w:rPr>
                <w:delText>10.0</w:delText>
              </w:r>
            </w:del>
          </w:p>
        </w:tc>
        <w:tc>
          <w:tcPr>
            <w:tcW w:w="1445" w:type="dxa"/>
            <w:tcBorders>
              <w:top w:val="single" w:sz="4" w:space="0" w:color="auto"/>
              <w:left w:val="single" w:sz="4" w:space="0" w:color="auto"/>
              <w:bottom w:val="nil"/>
              <w:right w:val="nil"/>
            </w:tcBorders>
            <w:shd w:val="clear" w:color="auto" w:fill="FFFFFF"/>
            <w:vAlign w:val="center"/>
          </w:tcPr>
          <w:p w14:paraId="6FCB5186" w14:textId="77777777" w:rsidR="00C5538B" w:rsidRPr="00C5538B" w:rsidDel="00EC51F3" w:rsidRDefault="00C5538B" w:rsidP="00C5538B">
            <w:pPr>
              <w:framePr w:w="9379" w:wrap="notBeside" w:vAnchor="text" w:hAnchor="text" w:xAlign="center" w:y="1"/>
              <w:widowControl w:val="0"/>
              <w:spacing w:after="0" w:line="240" w:lineRule="auto"/>
              <w:jc w:val="center"/>
              <w:rPr>
                <w:del w:id="1110" w:author="tmoore" w:date="2020-07-17T20:20:00Z"/>
                <w:rFonts w:ascii="Arial" w:eastAsia="Calibri" w:hAnsi="Arial" w:cs="Arial"/>
                <w:sz w:val="24"/>
                <w:szCs w:val="24"/>
              </w:rPr>
            </w:pPr>
            <w:del w:id="1111" w:author="tmoore" w:date="2020-07-17T20:20:00Z">
              <w:r w:rsidRPr="00C5538B" w:rsidDel="00EC51F3">
                <w:rPr>
                  <w:rFonts w:ascii="Arial" w:eastAsia="Calibri" w:hAnsi="Arial" w:cs="Arial"/>
                  <w:color w:val="000000"/>
                  <w:sz w:val="24"/>
                  <w:szCs w:val="24"/>
                  <w:shd w:val="clear" w:color="auto" w:fill="FFFFFF"/>
                </w:rPr>
                <w:delText>10.0</w:delText>
              </w:r>
            </w:del>
          </w:p>
        </w:tc>
        <w:tc>
          <w:tcPr>
            <w:tcW w:w="720" w:type="dxa"/>
            <w:tcBorders>
              <w:top w:val="single" w:sz="4" w:space="0" w:color="auto"/>
              <w:left w:val="single" w:sz="4" w:space="0" w:color="auto"/>
              <w:bottom w:val="nil"/>
              <w:right w:val="nil"/>
            </w:tcBorders>
            <w:shd w:val="clear" w:color="auto" w:fill="FFFFFF"/>
            <w:vAlign w:val="center"/>
          </w:tcPr>
          <w:p w14:paraId="66036E40" w14:textId="77777777" w:rsidR="00C5538B" w:rsidRPr="00C5538B" w:rsidDel="00EC51F3" w:rsidRDefault="00C5538B" w:rsidP="00C5538B">
            <w:pPr>
              <w:framePr w:w="9379" w:wrap="notBeside" w:vAnchor="text" w:hAnchor="text" w:xAlign="center" w:y="1"/>
              <w:widowControl w:val="0"/>
              <w:spacing w:after="0" w:line="240" w:lineRule="auto"/>
              <w:jc w:val="center"/>
              <w:rPr>
                <w:del w:id="1112" w:author="tmoore" w:date="2020-07-17T20:20:00Z"/>
                <w:rFonts w:ascii="Arial" w:eastAsia="Calibri" w:hAnsi="Arial" w:cs="Arial"/>
                <w:sz w:val="24"/>
                <w:szCs w:val="24"/>
              </w:rPr>
            </w:pPr>
            <w:del w:id="1113" w:author="tmoore" w:date="2020-07-17T20:20:00Z">
              <w:r w:rsidRPr="00C5538B" w:rsidDel="00EC51F3">
                <w:rPr>
                  <w:rFonts w:ascii="Arial" w:eastAsia="Calibri" w:hAnsi="Arial" w:cs="Arial"/>
                  <w:color w:val="000000"/>
                  <w:sz w:val="24"/>
                  <w:szCs w:val="24"/>
                  <w:shd w:val="clear" w:color="auto" w:fill="FFFFFF"/>
                </w:rPr>
                <w:delText>490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2CA96EBC"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114" w:author="tmoore" w:date="2020-07-17T20:20:00Z"/>
                <w:rFonts w:ascii="Arial" w:eastAsia="Calibri" w:hAnsi="Arial" w:cs="Arial"/>
                <w:sz w:val="24"/>
                <w:szCs w:val="24"/>
              </w:rPr>
            </w:pPr>
            <w:del w:id="1115" w:author="tmoore" w:date="2020-07-17T20:20:00Z">
              <w:r w:rsidRPr="00C5538B" w:rsidDel="00EC51F3">
                <w:rPr>
                  <w:rFonts w:ascii="Arial" w:eastAsia="Calibri" w:hAnsi="Arial" w:cs="Arial"/>
                  <w:color w:val="000000"/>
                  <w:sz w:val="24"/>
                  <w:szCs w:val="24"/>
                  <w:shd w:val="clear" w:color="auto" w:fill="FFFFFF"/>
                </w:rPr>
                <w:delText>10.0</w:delText>
              </w:r>
            </w:del>
          </w:p>
        </w:tc>
      </w:tr>
      <w:tr w:rsidR="00C5538B" w:rsidRPr="00C5538B" w:rsidDel="00EC51F3" w14:paraId="383CDBD5" w14:textId="77777777" w:rsidTr="0036300D">
        <w:trPr>
          <w:trHeight w:hRule="exact" w:val="432"/>
          <w:jc w:val="center"/>
          <w:del w:id="1116"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4529A9C8"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117" w:author="tmoore" w:date="2020-07-17T20:20:00Z"/>
                <w:rFonts w:ascii="Arial" w:eastAsia="Calibri" w:hAnsi="Arial" w:cs="Arial"/>
                <w:sz w:val="24"/>
                <w:szCs w:val="24"/>
              </w:rPr>
            </w:pPr>
            <w:del w:id="1118" w:author="tmoore" w:date="2020-07-17T20:20:00Z">
              <w:r w:rsidRPr="00C5538B" w:rsidDel="00EC51F3">
                <w:rPr>
                  <w:rFonts w:ascii="Arial" w:eastAsia="Calibri" w:hAnsi="Arial" w:cs="Arial"/>
                  <w:color w:val="000000"/>
                  <w:sz w:val="24"/>
                  <w:szCs w:val="24"/>
                  <w:shd w:val="clear" w:color="auto" w:fill="FFFFFF"/>
                </w:rPr>
                <w:delText>RIX</w:delText>
              </w:r>
            </w:del>
          </w:p>
        </w:tc>
        <w:tc>
          <w:tcPr>
            <w:tcW w:w="1440" w:type="dxa"/>
            <w:tcBorders>
              <w:top w:val="single" w:sz="4" w:space="0" w:color="auto"/>
              <w:left w:val="single" w:sz="4" w:space="0" w:color="auto"/>
              <w:bottom w:val="nil"/>
              <w:right w:val="nil"/>
            </w:tcBorders>
            <w:shd w:val="clear" w:color="auto" w:fill="FFFFFF"/>
            <w:vAlign w:val="center"/>
          </w:tcPr>
          <w:p w14:paraId="6A632BCE" w14:textId="77777777" w:rsidR="00C5538B" w:rsidRPr="00C5538B" w:rsidDel="00EC51F3" w:rsidRDefault="00C5538B" w:rsidP="00C5538B">
            <w:pPr>
              <w:framePr w:w="9379" w:wrap="notBeside" w:vAnchor="text" w:hAnchor="text" w:xAlign="center" w:y="1"/>
              <w:widowControl w:val="0"/>
              <w:spacing w:after="0" w:line="240" w:lineRule="auto"/>
              <w:jc w:val="center"/>
              <w:rPr>
                <w:del w:id="1119" w:author="tmoore" w:date="2020-07-17T20:20:00Z"/>
                <w:rFonts w:ascii="Arial" w:eastAsia="Calibri" w:hAnsi="Arial" w:cs="Arial"/>
                <w:sz w:val="24"/>
                <w:szCs w:val="24"/>
              </w:rPr>
            </w:pPr>
            <w:del w:id="1120" w:author="tmoore" w:date="2020-07-17T20:20:00Z">
              <w:r w:rsidRPr="00C5538B" w:rsidDel="00EC51F3">
                <w:rPr>
                  <w:rFonts w:ascii="Arial" w:eastAsia="Calibri" w:hAnsi="Arial" w:cs="Arial"/>
                  <w:color w:val="000000"/>
                  <w:sz w:val="24"/>
                  <w:szCs w:val="24"/>
                  <w:shd w:val="clear" w:color="auto" w:fill="FFFFFF"/>
                </w:rPr>
                <w:delText>49.4</w:delText>
              </w:r>
            </w:del>
          </w:p>
        </w:tc>
        <w:tc>
          <w:tcPr>
            <w:tcW w:w="816" w:type="dxa"/>
            <w:tcBorders>
              <w:top w:val="single" w:sz="4" w:space="0" w:color="auto"/>
              <w:left w:val="single" w:sz="4" w:space="0" w:color="auto"/>
              <w:bottom w:val="nil"/>
              <w:right w:val="nil"/>
            </w:tcBorders>
            <w:shd w:val="clear" w:color="auto" w:fill="FFFFFF"/>
            <w:vAlign w:val="center"/>
          </w:tcPr>
          <w:p w14:paraId="799468FB"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121" w:author="tmoore" w:date="2020-07-17T20:20:00Z"/>
                <w:rFonts w:ascii="Arial" w:eastAsia="Calibri" w:hAnsi="Arial" w:cs="Arial"/>
                <w:sz w:val="24"/>
                <w:szCs w:val="24"/>
              </w:rPr>
            </w:pPr>
            <w:del w:id="1122" w:author="tmoore" w:date="2020-07-17T20:20:00Z">
              <w:r w:rsidRPr="00C5538B" w:rsidDel="00EC51F3">
                <w:rPr>
                  <w:rFonts w:ascii="Arial" w:eastAsia="Calibri" w:hAnsi="Arial" w:cs="Arial"/>
                  <w:color w:val="000000"/>
                  <w:sz w:val="24"/>
                  <w:szCs w:val="24"/>
                  <w:shd w:val="clear" w:color="auto" w:fill="FFFFFF"/>
                </w:rPr>
                <w:delText>550</w:delText>
              </w:r>
            </w:del>
          </w:p>
        </w:tc>
        <w:tc>
          <w:tcPr>
            <w:tcW w:w="802" w:type="dxa"/>
            <w:tcBorders>
              <w:top w:val="single" w:sz="4" w:space="0" w:color="auto"/>
              <w:left w:val="single" w:sz="4" w:space="0" w:color="auto"/>
              <w:bottom w:val="nil"/>
              <w:right w:val="nil"/>
            </w:tcBorders>
            <w:shd w:val="clear" w:color="auto" w:fill="FFFFFF"/>
            <w:vAlign w:val="center"/>
          </w:tcPr>
          <w:p w14:paraId="4D8C5BA5" w14:textId="77777777" w:rsidR="00C5538B" w:rsidRPr="00C5538B" w:rsidDel="00EC51F3" w:rsidRDefault="00C5538B" w:rsidP="00C5538B">
            <w:pPr>
              <w:framePr w:w="9379" w:wrap="notBeside" w:vAnchor="text" w:hAnchor="text" w:xAlign="center" w:y="1"/>
              <w:widowControl w:val="0"/>
              <w:spacing w:after="0" w:line="240" w:lineRule="auto"/>
              <w:jc w:val="center"/>
              <w:rPr>
                <w:del w:id="1123" w:author="tmoore" w:date="2020-07-17T20:20:00Z"/>
                <w:rFonts w:ascii="Arial" w:eastAsia="Calibri" w:hAnsi="Arial" w:cs="Arial"/>
                <w:sz w:val="24"/>
                <w:szCs w:val="24"/>
              </w:rPr>
            </w:pPr>
            <w:del w:id="1124" w:author="tmoore" w:date="2020-07-17T20:20:00Z">
              <w:r w:rsidRPr="00C5538B" w:rsidDel="00EC51F3">
                <w:rPr>
                  <w:rFonts w:ascii="Arial" w:eastAsia="Calibri" w:hAnsi="Arial" w:cs="Arial"/>
                  <w:color w:val="000000"/>
                  <w:sz w:val="24"/>
                  <w:szCs w:val="24"/>
                  <w:shd w:val="clear" w:color="auto" w:fill="FFFFFF"/>
                </w:rPr>
                <w:delText>10.0</w:delText>
              </w:r>
            </w:del>
          </w:p>
        </w:tc>
        <w:tc>
          <w:tcPr>
            <w:tcW w:w="1445" w:type="dxa"/>
            <w:tcBorders>
              <w:top w:val="single" w:sz="4" w:space="0" w:color="auto"/>
              <w:left w:val="single" w:sz="4" w:space="0" w:color="auto"/>
              <w:bottom w:val="nil"/>
              <w:right w:val="nil"/>
            </w:tcBorders>
            <w:shd w:val="clear" w:color="auto" w:fill="FFFFFF"/>
            <w:vAlign w:val="center"/>
          </w:tcPr>
          <w:p w14:paraId="1CA4A987" w14:textId="77777777" w:rsidR="00C5538B" w:rsidRPr="00C5538B" w:rsidDel="00EC51F3" w:rsidRDefault="00C5538B" w:rsidP="00C5538B">
            <w:pPr>
              <w:framePr w:w="9379" w:wrap="notBeside" w:vAnchor="text" w:hAnchor="text" w:xAlign="center" w:y="1"/>
              <w:widowControl w:val="0"/>
              <w:spacing w:after="0" w:line="240" w:lineRule="auto"/>
              <w:jc w:val="center"/>
              <w:rPr>
                <w:del w:id="1125" w:author="tmoore" w:date="2020-07-17T20:20:00Z"/>
                <w:rFonts w:ascii="Arial" w:eastAsia="Calibri" w:hAnsi="Arial" w:cs="Arial"/>
                <w:sz w:val="24"/>
                <w:szCs w:val="24"/>
              </w:rPr>
            </w:pPr>
            <w:del w:id="1126" w:author="tmoore" w:date="2020-07-17T20:20:00Z">
              <w:r w:rsidRPr="00C5538B" w:rsidDel="00EC51F3">
                <w:rPr>
                  <w:rFonts w:ascii="Arial" w:eastAsia="Calibri" w:hAnsi="Arial" w:cs="Arial"/>
                  <w:color w:val="000000"/>
                  <w:sz w:val="24"/>
                  <w:szCs w:val="24"/>
                  <w:shd w:val="clear" w:color="auto" w:fill="FFFFFF"/>
                </w:rPr>
                <w:delText>28.2</w:delText>
              </w:r>
            </w:del>
          </w:p>
        </w:tc>
        <w:tc>
          <w:tcPr>
            <w:tcW w:w="720" w:type="dxa"/>
            <w:tcBorders>
              <w:top w:val="single" w:sz="4" w:space="0" w:color="auto"/>
              <w:left w:val="single" w:sz="4" w:space="0" w:color="auto"/>
              <w:bottom w:val="nil"/>
              <w:right w:val="nil"/>
            </w:tcBorders>
            <w:shd w:val="clear" w:color="auto" w:fill="FFFFFF"/>
            <w:vAlign w:val="center"/>
          </w:tcPr>
          <w:p w14:paraId="740858B0" w14:textId="77777777" w:rsidR="00C5538B" w:rsidRPr="00C5538B" w:rsidDel="00EC51F3" w:rsidRDefault="00C5538B" w:rsidP="00C5538B">
            <w:pPr>
              <w:framePr w:w="9379" w:wrap="notBeside" w:vAnchor="text" w:hAnchor="text" w:xAlign="center" w:y="1"/>
              <w:widowControl w:val="0"/>
              <w:spacing w:after="0" w:line="240" w:lineRule="auto"/>
              <w:jc w:val="center"/>
              <w:rPr>
                <w:del w:id="1127" w:author="tmoore" w:date="2020-07-17T20:20:00Z"/>
                <w:rFonts w:ascii="Arial" w:eastAsia="Calibri" w:hAnsi="Arial" w:cs="Arial"/>
                <w:sz w:val="24"/>
                <w:szCs w:val="24"/>
              </w:rPr>
            </w:pPr>
            <w:del w:id="1128" w:author="tmoore" w:date="2020-07-17T20:20:00Z">
              <w:r w:rsidRPr="00C5538B" w:rsidDel="00EC51F3">
                <w:rPr>
                  <w:rFonts w:ascii="Arial" w:eastAsia="Calibri" w:hAnsi="Arial" w:cs="Arial"/>
                  <w:color w:val="000000"/>
                  <w:sz w:val="24"/>
                  <w:szCs w:val="24"/>
                  <w:shd w:val="clear" w:color="auto" w:fill="FFFFFF"/>
                </w:rPr>
                <w:delText>550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7F3F3E10"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129" w:author="tmoore" w:date="2020-07-17T20:20:00Z"/>
                <w:rFonts w:ascii="Arial" w:eastAsia="Calibri" w:hAnsi="Arial" w:cs="Arial"/>
                <w:sz w:val="24"/>
                <w:szCs w:val="24"/>
              </w:rPr>
            </w:pPr>
            <w:del w:id="1130" w:author="tmoore" w:date="2020-07-17T20:20:00Z">
              <w:r w:rsidRPr="00C5538B" w:rsidDel="00EC51F3">
                <w:rPr>
                  <w:rFonts w:ascii="Arial" w:eastAsia="Calibri" w:hAnsi="Arial" w:cs="Arial"/>
                  <w:color w:val="000000"/>
                  <w:sz w:val="24"/>
                  <w:szCs w:val="24"/>
                  <w:shd w:val="clear" w:color="auto" w:fill="FFFFFF"/>
                </w:rPr>
                <w:delText>10.0</w:delText>
              </w:r>
            </w:del>
          </w:p>
        </w:tc>
      </w:tr>
      <w:tr w:rsidR="00C5538B" w:rsidRPr="00C5538B" w:rsidDel="00EC51F3" w14:paraId="79905B87" w14:textId="77777777" w:rsidTr="0036300D">
        <w:trPr>
          <w:trHeight w:hRule="exact" w:val="432"/>
          <w:jc w:val="center"/>
          <w:del w:id="1131"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11CA4323"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132" w:author="tmoore" w:date="2020-07-17T20:20:00Z"/>
                <w:rFonts w:ascii="Arial" w:eastAsia="Calibri" w:hAnsi="Arial" w:cs="Arial"/>
                <w:sz w:val="24"/>
                <w:szCs w:val="24"/>
              </w:rPr>
            </w:pPr>
            <w:del w:id="1133" w:author="tmoore" w:date="2020-07-17T20:20:00Z">
              <w:r w:rsidRPr="00C5538B" w:rsidDel="00EC51F3">
                <w:rPr>
                  <w:rFonts w:ascii="Arial" w:eastAsia="Calibri" w:hAnsi="Arial" w:cs="Arial"/>
                  <w:color w:val="000000"/>
                  <w:sz w:val="24"/>
                  <w:szCs w:val="24"/>
                  <w:shd w:val="clear" w:color="auto" w:fill="FFFFFF"/>
                </w:rPr>
                <w:delText>Riverside Regional WQCP</w:delText>
              </w:r>
            </w:del>
          </w:p>
        </w:tc>
        <w:tc>
          <w:tcPr>
            <w:tcW w:w="1440" w:type="dxa"/>
            <w:tcBorders>
              <w:top w:val="single" w:sz="4" w:space="0" w:color="auto"/>
              <w:left w:val="single" w:sz="4" w:space="0" w:color="auto"/>
              <w:bottom w:val="nil"/>
              <w:right w:val="nil"/>
            </w:tcBorders>
            <w:shd w:val="clear" w:color="auto" w:fill="FFFFFF"/>
            <w:vAlign w:val="center"/>
          </w:tcPr>
          <w:p w14:paraId="177E5781" w14:textId="77777777" w:rsidR="00C5538B" w:rsidRPr="00C5538B" w:rsidDel="00EC51F3" w:rsidRDefault="00C5538B" w:rsidP="00C5538B">
            <w:pPr>
              <w:framePr w:w="9379" w:wrap="notBeside" w:vAnchor="text" w:hAnchor="text" w:xAlign="center" w:y="1"/>
              <w:widowControl w:val="0"/>
              <w:spacing w:after="0" w:line="240" w:lineRule="auto"/>
              <w:jc w:val="center"/>
              <w:rPr>
                <w:del w:id="1134" w:author="tmoore" w:date="2020-07-17T20:20:00Z"/>
                <w:rFonts w:ascii="Arial" w:eastAsia="Calibri" w:hAnsi="Arial" w:cs="Arial"/>
                <w:sz w:val="24"/>
                <w:szCs w:val="24"/>
              </w:rPr>
            </w:pPr>
            <w:del w:id="1135" w:author="tmoore" w:date="2020-07-17T20:20:00Z">
              <w:r w:rsidRPr="00C5538B" w:rsidDel="00EC51F3">
                <w:rPr>
                  <w:rFonts w:ascii="Arial" w:eastAsia="Calibri" w:hAnsi="Arial" w:cs="Arial"/>
                  <w:color w:val="000000"/>
                  <w:sz w:val="24"/>
                  <w:szCs w:val="24"/>
                  <w:shd w:val="clear" w:color="auto" w:fill="FFFFFF"/>
                </w:rPr>
                <w:delText>35.0</w:delText>
              </w:r>
            </w:del>
          </w:p>
        </w:tc>
        <w:tc>
          <w:tcPr>
            <w:tcW w:w="816" w:type="dxa"/>
            <w:tcBorders>
              <w:top w:val="single" w:sz="4" w:space="0" w:color="auto"/>
              <w:left w:val="single" w:sz="4" w:space="0" w:color="auto"/>
              <w:bottom w:val="nil"/>
              <w:right w:val="nil"/>
            </w:tcBorders>
            <w:shd w:val="clear" w:color="auto" w:fill="FFFFFF"/>
            <w:vAlign w:val="center"/>
          </w:tcPr>
          <w:p w14:paraId="64EFB5C5"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136" w:author="tmoore" w:date="2020-07-17T20:20:00Z"/>
                <w:rFonts w:ascii="Arial" w:eastAsia="Calibri" w:hAnsi="Arial" w:cs="Arial"/>
                <w:sz w:val="24"/>
                <w:szCs w:val="24"/>
              </w:rPr>
            </w:pPr>
            <w:del w:id="1137" w:author="tmoore" w:date="2020-07-17T20:20:00Z">
              <w:r w:rsidRPr="00C5538B" w:rsidDel="00EC51F3">
                <w:rPr>
                  <w:rFonts w:ascii="Arial" w:eastAsia="Calibri" w:hAnsi="Arial" w:cs="Arial"/>
                  <w:color w:val="000000"/>
                  <w:sz w:val="24"/>
                  <w:szCs w:val="24"/>
                  <w:shd w:val="clear" w:color="auto" w:fill="FFFFFF"/>
                </w:rPr>
                <w:delText>650</w:delText>
              </w:r>
            </w:del>
          </w:p>
        </w:tc>
        <w:tc>
          <w:tcPr>
            <w:tcW w:w="802" w:type="dxa"/>
            <w:tcBorders>
              <w:top w:val="single" w:sz="4" w:space="0" w:color="auto"/>
              <w:left w:val="single" w:sz="4" w:space="0" w:color="auto"/>
              <w:bottom w:val="nil"/>
              <w:right w:val="nil"/>
            </w:tcBorders>
            <w:shd w:val="clear" w:color="auto" w:fill="FFFFFF"/>
            <w:vAlign w:val="center"/>
          </w:tcPr>
          <w:p w14:paraId="5B1D3276" w14:textId="77777777" w:rsidR="00C5538B" w:rsidRPr="00C5538B" w:rsidDel="00EC51F3" w:rsidRDefault="00C5538B" w:rsidP="00C5538B">
            <w:pPr>
              <w:framePr w:w="9379" w:wrap="notBeside" w:vAnchor="text" w:hAnchor="text" w:xAlign="center" w:y="1"/>
              <w:widowControl w:val="0"/>
              <w:spacing w:after="0" w:line="240" w:lineRule="auto"/>
              <w:jc w:val="center"/>
              <w:rPr>
                <w:del w:id="1138" w:author="tmoore" w:date="2020-07-17T20:20:00Z"/>
                <w:rFonts w:ascii="Arial" w:eastAsia="Calibri" w:hAnsi="Arial" w:cs="Arial"/>
                <w:sz w:val="24"/>
                <w:szCs w:val="24"/>
              </w:rPr>
            </w:pPr>
            <w:del w:id="1139" w:author="tmoore" w:date="2020-07-17T20:20:00Z">
              <w:r w:rsidRPr="00C5538B" w:rsidDel="00EC51F3">
                <w:rPr>
                  <w:rFonts w:ascii="Arial" w:eastAsia="Calibri" w:hAnsi="Arial" w:cs="Arial"/>
                  <w:color w:val="000000"/>
                  <w:sz w:val="24"/>
                  <w:szCs w:val="24"/>
                  <w:shd w:val="clear" w:color="auto" w:fill="FFFFFF"/>
                </w:rPr>
                <w:delText>13.0</w:delText>
              </w:r>
            </w:del>
          </w:p>
        </w:tc>
        <w:tc>
          <w:tcPr>
            <w:tcW w:w="1445" w:type="dxa"/>
            <w:tcBorders>
              <w:top w:val="single" w:sz="4" w:space="0" w:color="auto"/>
              <w:left w:val="single" w:sz="4" w:space="0" w:color="auto"/>
              <w:bottom w:val="nil"/>
              <w:right w:val="nil"/>
            </w:tcBorders>
            <w:shd w:val="clear" w:color="auto" w:fill="FFFFFF"/>
            <w:vAlign w:val="center"/>
          </w:tcPr>
          <w:p w14:paraId="0A25C84A" w14:textId="77777777" w:rsidR="00C5538B" w:rsidRPr="00C5538B" w:rsidDel="00EC51F3" w:rsidRDefault="00C5538B" w:rsidP="00C5538B">
            <w:pPr>
              <w:framePr w:w="9379" w:wrap="notBeside" w:vAnchor="text" w:hAnchor="text" w:xAlign="center" w:y="1"/>
              <w:widowControl w:val="0"/>
              <w:spacing w:after="0" w:line="240" w:lineRule="auto"/>
              <w:jc w:val="center"/>
              <w:rPr>
                <w:del w:id="1140" w:author="tmoore" w:date="2020-07-17T20:20:00Z"/>
                <w:rFonts w:ascii="Arial" w:eastAsia="Calibri" w:hAnsi="Arial" w:cs="Arial"/>
                <w:sz w:val="24"/>
                <w:szCs w:val="24"/>
              </w:rPr>
            </w:pPr>
            <w:del w:id="1141" w:author="tmoore" w:date="2020-07-17T20:20:00Z">
              <w:r w:rsidRPr="00C5538B" w:rsidDel="00EC51F3">
                <w:rPr>
                  <w:rFonts w:ascii="Arial" w:eastAsia="Calibri" w:hAnsi="Arial" w:cs="Arial"/>
                  <w:color w:val="000000"/>
                  <w:sz w:val="24"/>
                  <w:szCs w:val="24"/>
                  <w:shd w:val="clear" w:color="auto" w:fill="FFFFFF"/>
                </w:rPr>
                <w:delText>26.1</w:delText>
              </w:r>
            </w:del>
          </w:p>
        </w:tc>
        <w:tc>
          <w:tcPr>
            <w:tcW w:w="720" w:type="dxa"/>
            <w:tcBorders>
              <w:top w:val="single" w:sz="4" w:space="0" w:color="auto"/>
              <w:left w:val="single" w:sz="4" w:space="0" w:color="auto"/>
              <w:bottom w:val="nil"/>
              <w:right w:val="nil"/>
            </w:tcBorders>
            <w:shd w:val="clear" w:color="auto" w:fill="FFFFFF"/>
            <w:vAlign w:val="center"/>
          </w:tcPr>
          <w:p w14:paraId="6681762E" w14:textId="77777777" w:rsidR="00C5538B" w:rsidRPr="00C5538B" w:rsidDel="00EC51F3" w:rsidRDefault="00C5538B" w:rsidP="00C5538B">
            <w:pPr>
              <w:framePr w:w="9379" w:wrap="notBeside" w:vAnchor="text" w:hAnchor="text" w:xAlign="center" w:y="1"/>
              <w:widowControl w:val="0"/>
              <w:spacing w:after="0" w:line="240" w:lineRule="auto"/>
              <w:jc w:val="center"/>
              <w:rPr>
                <w:del w:id="1142" w:author="tmoore" w:date="2020-07-17T20:20:00Z"/>
                <w:rFonts w:ascii="Arial" w:eastAsia="Calibri" w:hAnsi="Arial" w:cs="Arial"/>
                <w:sz w:val="24"/>
                <w:szCs w:val="24"/>
              </w:rPr>
            </w:pPr>
            <w:del w:id="1143" w:author="tmoore" w:date="2020-07-17T20:20:00Z">
              <w:r w:rsidRPr="00C5538B" w:rsidDel="00EC51F3">
                <w:rPr>
                  <w:rFonts w:ascii="Arial" w:eastAsia="Calibri" w:hAnsi="Arial" w:cs="Arial"/>
                  <w:color w:val="000000"/>
                  <w:sz w:val="24"/>
                  <w:szCs w:val="24"/>
                  <w:shd w:val="clear" w:color="auto" w:fill="FFFFFF"/>
                </w:rPr>
                <w:delText>650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0F9F9E80"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144" w:author="tmoore" w:date="2020-07-17T20:20:00Z"/>
                <w:rFonts w:ascii="Arial" w:eastAsia="Calibri" w:hAnsi="Arial" w:cs="Arial"/>
                <w:sz w:val="24"/>
                <w:szCs w:val="24"/>
              </w:rPr>
            </w:pPr>
            <w:del w:id="1145" w:author="tmoore" w:date="2020-07-17T20:20:00Z">
              <w:r w:rsidRPr="00C5538B" w:rsidDel="00EC51F3">
                <w:rPr>
                  <w:rFonts w:ascii="Arial" w:eastAsia="Calibri" w:hAnsi="Arial" w:cs="Arial"/>
                  <w:color w:val="000000"/>
                  <w:sz w:val="24"/>
                  <w:szCs w:val="24"/>
                  <w:shd w:val="clear" w:color="auto" w:fill="FFFFFF"/>
                </w:rPr>
                <w:delText>13.0</w:delText>
              </w:r>
            </w:del>
          </w:p>
        </w:tc>
      </w:tr>
      <w:tr w:rsidR="00C5538B" w:rsidRPr="00C5538B" w:rsidDel="00EC51F3" w14:paraId="3C38020A" w14:textId="77777777" w:rsidTr="0036300D">
        <w:trPr>
          <w:trHeight w:hRule="exact" w:val="432"/>
          <w:jc w:val="center"/>
          <w:del w:id="1146"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321451BD"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147" w:author="tmoore" w:date="2020-07-17T20:20:00Z"/>
                <w:rFonts w:ascii="Arial" w:eastAsia="Calibri" w:hAnsi="Arial" w:cs="Arial"/>
                <w:sz w:val="24"/>
                <w:szCs w:val="24"/>
              </w:rPr>
            </w:pPr>
            <w:del w:id="1148" w:author="tmoore" w:date="2020-07-17T20:20:00Z">
              <w:r w:rsidRPr="00C5538B" w:rsidDel="00EC51F3">
                <w:rPr>
                  <w:rFonts w:ascii="Arial" w:eastAsia="Calibri" w:hAnsi="Arial" w:cs="Arial"/>
                  <w:color w:val="000000"/>
                  <w:sz w:val="24"/>
                  <w:szCs w:val="24"/>
                  <w:shd w:val="clear" w:color="auto" w:fill="FFFFFF"/>
                </w:rPr>
                <w:delText>Western Riverside Co. WWTP</w:delText>
              </w:r>
            </w:del>
          </w:p>
        </w:tc>
        <w:tc>
          <w:tcPr>
            <w:tcW w:w="1440" w:type="dxa"/>
            <w:tcBorders>
              <w:top w:val="single" w:sz="4" w:space="0" w:color="auto"/>
              <w:left w:val="single" w:sz="4" w:space="0" w:color="auto"/>
              <w:bottom w:val="nil"/>
              <w:right w:val="nil"/>
            </w:tcBorders>
            <w:shd w:val="clear" w:color="auto" w:fill="FFFFFF"/>
            <w:vAlign w:val="center"/>
          </w:tcPr>
          <w:p w14:paraId="509097B3" w14:textId="77777777" w:rsidR="00C5538B" w:rsidRPr="00C5538B" w:rsidDel="00EC51F3" w:rsidRDefault="00C5538B" w:rsidP="00C5538B">
            <w:pPr>
              <w:framePr w:w="9379" w:wrap="notBeside" w:vAnchor="text" w:hAnchor="text" w:xAlign="center" w:y="1"/>
              <w:widowControl w:val="0"/>
              <w:spacing w:after="0" w:line="240" w:lineRule="auto"/>
              <w:jc w:val="center"/>
              <w:rPr>
                <w:del w:id="1149" w:author="tmoore" w:date="2020-07-17T20:20:00Z"/>
                <w:rFonts w:ascii="Arial" w:eastAsia="Calibri" w:hAnsi="Arial" w:cs="Arial"/>
                <w:sz w:val="24"/>
                <w:szCs w:val="24"/>
              </w:rPr>
            </w:pPr>
            <w:del w:id="1150" w:author="tmoore" w:date="2020-07-17T20:20:00Z">
              <w:r w:rsidRPr="00C5538B" w:rsidDel="00EC51F3">
                <w:rPr>
                  <w:rFonts w:ascii="Arial" w:eastAsia="Calibri" w:hAnsi="Arial" w:cs="Arial"/>
                  <w:color w:val="000000"/>
                  <w:sz w:val="24"/>
                  <w:szCs w:val="24"/>
                  <w:shd w:val="clear" w:color="auto" w:fill="FFFFFF"/>
                </w:rPr>
                <w:delText>4.4</w:delText>
              </w:r>
            </w:del>
          </w:p>
        </w:tc>
        <w:tc>
          <w:tcPr>
            <w:tcW w:w="816" w:type="dxa"/>
            <w:tcBorders>
              <w:top w:val="single" w:sz="4" w:space="0" w:color="auto"/>
              <w:left w:val="single" w:sz="4" w:space="0" w:color="auto"/>
              <w:bottom w:val="nil"/>
              <w:right w:val="nil"/>
            </w:tcBorders>
            <w:shd w:val="clear" w:color="auto" w:fill="FFFFFF"/>
            <w:vAlign w:val="center"/>
          </w:tcPr>
          <w:p w14:paraId="56189846"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151" w:author="tmoore" w:date="2020-07-17T20:20:00Z"/>
                <w:rFonts w:ascii="Arial" w:eastAsia="Calibri" w:hAnsi="Arial" w:cs="Arial"/>
                <w:sz w:val="24"/>
                <w:szCs w:val="24"/>
              </w:rPr>
            </w:pPr>
            <w:del w:id="1152" w:author="tmoore" w:date="2020-07-17T20:20:00Z">
              <w:r w:rsidRPr="00C5538B" w:rsidDel="00EC51F3">
                <w:rPr>
                  <w:rFonts w:ascii="Arial" w:eastAsia="Calibri" w:hAnsi="Arial" w:cs="Arial"/>
                  <w:color w:val="000000"/>
                  <w:sz w:val="24"/>
                  <w:szCs w:val="24"/>
                  <w:shd w:val="clear" w:color="auto" w:fill="FFFFFF"/>
                </w:rPr>
                <w:delText>625</w:delText>
              </w:r>
            </w:del>
          </w:p>
        </w:tc>
        <w:tc>
          <w:tcPr>
            <w:tcW w:w="802" w:type="dxa"/>
            <w:tcBorders>
              <w:top w:val="single" w:sz="4" w:space="0" w:color="auto"/>
              <w:left w:val="single" w:sz="4" w:space="0" w:color="auto"/>
              <w:bottom w:val="nil"/>
              <w:right w:val="nil"/>
            </w:tcBorders>
            <w:shd w:val="clear" w:color="auto" w:fill="FFFFFF"/>
            <w:vAlign w:val="center"/>
          </w:tcPr>
          <w:p w14:paraId="0896A500" w14:textId="77777777" w:rsidR="00C5538B" w:rsidRPr="00C5538B" w:rsidDel="00EC51F3" w:rsidRDefault="00C5538B" w:rsidP="00C5538B">
            <w:pPr>
              <w:framePr w:w="9379" w:wrap="notBeside" w:vAnchor="text" w:hAnchor="text" w:xAlign="center" w:y="1"/>
              <w:widowControl w:val="0"/>
              <w:spacing w:after="0" w:line="240" w:lineRule="auto"/>
              <w:jc w:val="center"/>
              <w:rPr>
                <w:del w:id="1153" w:author="tmoore" w:date="2020-07-17T20:20:00Z"/>
                <w:rFonts w:ascii="Arial" w:eastAsia="Calibri" w:hAnsi="Arial" w:cs="Arial"/>
                <w:sz w:val="24"/>
                <w:szCs w:val="24"/>
              </w:rPr>
            </w:pPr>
            <w:del w:id="1154" w:author="tmoore" w:date="2020-07-17T20:20:00Z">
              <w:r w:rsidRPr="00C5538B" w:rsidDel="00EC51F3">
                <w:rPr>
                  <w:rFonts w:ascii="Arial" w:eastAsia="Calibri" w:hAnsi="Arial" w:cs="Arial"/>
                  <w:color w:val="000000"/>
                  <w:sz w:val="24"/>
                  <w:szCs w:val="24"/>
                  <w:shd w:val="clear" w:color="auto" w:fill="FFFFFF"/>
                </w:rPr>
                <w:delText>10.0</w:delText>
              </w:r>
            </w:del>
          </w:p>
        </w:tc>
        <w:tc>
          <w:tcPr>
            <w:tcW w:w="1445" w:type="dxa"/>
            <w:tcBorders>
              <w:top w:val="single" w:sz="4" w:space="0" w:color="auto"/>
              <w:left w:val="single" w:sz="4" w:space="0" w:color="auto"/>
              <w:bottom w:val="nil"/>
              <w:right w:val="nil"/>
            </w:tcBorders>
            <w:shd w:val="clear" w:color="auto" w:fill="FFFFFF"/>
            <w:vAlign w:val="center"/>
          </w:tcPr>
          <w:p w14:paraId="1644B63D" w14:textId="77777777" w:rsidR="00C5538B" w:rsidRPr="00C5538B" w:rsidDel="00EC51F3" w:rsidRDefault="00C5538B" w:rsidP="00C5538B">
            <w:pPr>
              <w:framePr w:w="9379" w:wrap="notBeside" w:vAnchor="text" w:hAnchor="text" w:xAlign="center" w:y="1"/>
              <w:widowControl w:val="0"/>
              <w:spacing w:after="0" w:line="240" w:lineRule="auto"/>
              <w:jc w:val="center"/>
              <w:rPr>
                <w:del w:id="1155" w:author="tmoore" w:date="2020-07-17T20:20:00Z"/>
                <w:rFonts w:ascii="Arial" w:eastAsia="Calibri" w:hAnsi="Arial" w:cs="Arial"/>
                <w:sz w:val="24"/>
                <w:szCs w:val="24"/>
              </w:rPr>
            </w:pPr>
            <w:del w:id="1156" w:author="tmoore" w:date="2020-07-17T20:20:00Z">
              <w:r w:rsidRPr="00C5538B" w:rsidDel="00EC51F3">
                <w:rPr>
                  <w:rFonts w:ascii="Arial" w:eastAsia="Calibri" w:hAnsi="Arial" w:cs="Arial"/>
                  <w:color w:val="000000"/>
                  <w:sz w:val="24"/>
                  <w:szCs w:val="24"/>
                  <w:shd w:val="clear" w:color="auto" w:fill="FFFFFF"/>
                </w:rPr>
                <w:delText>3.3</w:delText>
              </w:r>
            </w:del>
          </w:p>
        </w:tc>
        <w:tc>
          <w:tcPr>
            <w:tcW w:w="720" w:type="dxa"/>
            <w:tcBorders>
              <w:top w:val="single" w:sz="4" w:space="0" w:color="auto"/>
              <w:left w:val="single" w:sz="4" w:space="0" w:color="auto"/>
              <w:bottom w:val="nil"/>
              <w:right w:val="nil"/>
            </w:tcBorders>
            <w:shd w:val="clear" w:color="auto" w:fill="FFFFFF"/>
            <w:vAlign w:val="center"/>
          </w:tcPr>
          <w:p w14:paraId="650FEF57" w14:textId="77777777" w:rsidR="00C5538B" w:rsidRPr="00C5538B" w:rsidDel="00EC51F3" w:rsidRDefault="00C5538B" w:rsidP="00C5538B">
            <w:pPr>
              <w:framePr w:w="9379" w:wrap="notBeside" w:vAnchor="text" w:hAnchor="text" w:xAlign="center" w:y="1"/>
              <w:widowControl w:val="0"/>
              <w:spacing w:after="0" w:line="240" w:lineRule="auto"/>
              <w:jc w:val="center"/>
              <w:rPr>
                <w:del w:id="1157" w:author="tmoore" w:date="2020-07-17T20:20:00Z"/>
                <w:rFonts w:ascii="Arial" w:eastAsia="Calibri" w:hAnsi="Arial" w:cs="Arial"/>
                <w:sz w:val="24"/>
                <w:szCs w:val="24"/>
              </w:rPr>
            </w:pPr>
            <w:del w:id="1158" w:author="tmoore" w:date="2020-07-17T20:20:00Z">
              <w:r w:rsidRPr="00C5538B" w:rsidDel="00EC51F3">
                <w:rPr>
                  <w:rFonts w:ascii="Arial" w:eastAsia="Calibri" w:hAnsi="Arial" w:cs="Arial"/>
                  <w:color w:val="000000"/>
                  <w:sz w:val="24"/>
                  <w:szCs w:val="24"/>
                  <w:shd w:val="clear" w:color="auto" w:fill="FFFFFF"/>
                </w:rPr>
                <w:delText>625</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2F5DCAC0"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159" w:author="tmoore" w:date="2020-07-17T20:20:00Z"/>
                <w:rFonts w:ascii="Arial" w:eastAsia="Calibri" w:hAnsi="Arial" w:cs="Arial"/>
                <w:sz w:val="24"/>
                <w:szCs w:val="24"/>
              </w:rPr>
            </w:pPr>
            <w:del w:id="1160" w:author="tmoore" w:date="2020-07-17T20:20:00Z">
              <w:r w:rsidRPr="00C5538B" w:rsidDel="00EC51F3">
                <w:rPr>
                  <w:rFonts w:ascii="Arial" w:eastAsia="Calibri" w:hAnsi="Arial" w:cs="Arial"/>
                  <w:color w:val="000000"/>
                  <w:sz w:val="24"/>
                  <w:szCs w:val="24"/>
                  <w:shd w:val="clear" w:color="auto" w:fill="FFFFFF"/>
                </w:rPr>
                <w:delText>10.0</w:delText>
              </w:r>
            </w:del>
          </w:p>
        </w:tc>
      </w:tr>
      <w:tr w:rsidR="00C5538B" w:rsidRPr="00C5538B" w:rsidDel="00EC51F3" w14:paraId="77478F2C" w14:textId="77777777" w:rsidTr="0036300D">
        <w:trPr>
          <w:trHeight w:hRule="exact" w:val="432"/>
          <w:jc w:val="center"/>
          <w:del w:id="1161"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4BB30EC0"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162" w:author="tmoore" w:date="2020-07-17T20:20:00Z"/>
                <w:rFonts w:ascii="Arial" w:eastAsia="Calibri" w:hAnsi="Arial" w:cs="Arial"/>
                <w:sz w:val="24"/>
                <w:szCs w:val="24"/>
              </w:rPr>
            </w:pPr>
            <w:del w:id="1163" w:author="tmoore" w:date="2020-07-17T20:20:00Z">
              <w:r w:rsidRPr="00C5538B" w:rsidDel="00EC51F3">
                <w:rPr>
                  <w:rFonts w:ascii="Arial" w:eastAsia="Calibri" w:hAnsi="Arial" w:cs="Arial"/>
                  <w:color w:val="000000"/>
                  <w:sz w:val="24"/>
                  <w:szCs w:val="24"/>
                  <w:shd w:val="clear" w:color="auto" w:fill="FFFFFF"/>
                </w:rPr>
                <w:delText>EMWD</w:delText>
              </w:r>
              <w:r w:rsidRPr="00C5538B" w:rsidDel="00EC51F3">
                <w:rPr>
                  <w:rFonts w:ascii="Arial" w:eastAsia="Calibri" w:hAnsi="Arial" w:cs="Arial"/>
                  <w:color w:val="000000"/>
                  <w:sz w:val="24"/>
                  <w:szCs w:val="24"/>
                  <w:shd w:val="clear" w:color="auto" w:fill="FFFFFF"/>
                  <w:vertAlign w:val="superscript"/>
                </w:rPr>
                <w:footnoteReference w:id="45"/>
              </w:r>
            </w:del>
          </w:p>
        </w:tc>
        <w:tc>
          <w:tcPr>
            <w:tcW w:w="1440" w:type="dxa"/>
            <w:tcBorders>
              <w:top w:val="single" w:sz="4" w:space="0" w:color="auto"/>
              <w:left w:val="single" w:sz="4" w:space="0" w:color="auto"/>
              <w:bottom w:val="nil"/>
              <w:right w:val="nil"/>
            </w:tcBorders>
            <w:shd w:val="clear" w:color="auto" w:fill="FFFFFF"/>
            <w:vAlign w:val="center"/>
          </w:tcPr>
          <w:p w14:paraId="2F49C2C7" w14:textId="77777777" w:rsidR="00C5538B" w:rsidRPr="00C5538B" w:rsidDel="00EC51F3" w:rsidRDefault="00C5538B" w:rsidP="00C5538B">
            <w:pPr>
              <w:framePr w:w="9379" w:wrap="notBeside" w:vAnchor="text" w:hAnchor="text" w:xAlign="center" w:y="1"/>
              <w:widowControl w:val="0"/>
              <w:spacing w:after="0" w:line="240" w:lineRule="auto"/>
              <w:jc w:val="center"/>
              <w:rPr>
                <w:del w:id="1166" w:author="tmoore" w:date="2020-07-17T20:20:00Z"/>
                <w:rFonts w:ascii="Arial" w:eastAsia="Calibri" w:hAnsi="Arial" w:cs="Arial"/>
                <w:sz w:val="24"/>
                <w:szCs w:val="24"/>
              </w:rPr>
            </w:pPr>
            <w:del w:id="1167" w:author="tmoore" w:date="2020-07-17T20:20:00Z">
              <w:r w:rsidRPr="00C5538B" w:rsidDel="00EC51F3">
                <w:rPr>
                  <w:rFonts w:ascii="Arial" w:eastAsia="Calibri" w:hAnsi="Arial" w:cs="Arial"/>
                  <w:color w:val="000000"/>
                  <w:sz w:val="24"/>
                  <w:szCs w:val="24"/>
                  <w:shd w:val="clear" w:color="auto" w:fill="FFFFFF"/>
                </w:rPr>
                <w:delText>43</w:delText>
              </w:r>
            </w:del>
          </w:p>
        </w:tc>
        <w:tc>
          <w:tcPr>
            <w:tcW w:w="816" w:type="dxa"/>
            <w:tcBorders>
              <w:top w:val="single" w:sz="4" w:space="0" w:color="auto"/>
              <w:left w:val="single" w:sz="4" w:space="0" w:color="auto"/>
              <w:bottom w:val="nil"/>
              <w:right w:val="nil"/>
            </w:tcBorders>
            <w:shd w:val="clear" w:color="auto" w:fill="FFFFFF"/>
            <w:vAlign w:val="center"/>
          </w:tcPr>
          <w:p w14:paraId="3BC21CC4"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168" w:author="tmoore" w:date="2020-07-17T20:20:00Z"/>
                <w:rFonts w:ascii="Arial" w:eastAsia="Calibri" w:hAnsi="Arial" w:cs="Arial"/>
                <w:sz w:val="24"/>
                <w:szCs w:val="24"/>
              </w:rPr>
            </w:pPr>
            <w:del w:id="1169" w:author="tmoore" w:date="2020-07-17T20:20:00Z">
              <w:r w:rsidRPr="00C5538B" w:rsidDel="00EC51F3">
                <w:rPr>
                  <w:rFonts w:ascii="Arial" w:eastAsia="Calibri" w:hAnsi="Arial" w:cs="Arial"/>
                  <w:color w:val="000000"/>
                  <w:sz w:val="24"/>
                  <w:szCs w:val="24"/>
                  <w:shd w:val="clear" w:color="auto" w:fill="FFFFFF"/>
                </w:rPr>
                <w:delText>650</w:delText>
              </w:r>
            </w:del>
          </w:p>
        </w:tc>
        <w:tc>
          <w:tcPr>
            <w:tcW w:w="802" w:type="dxa"/>
            <w:tcBorders>
              <w:top w:val="single" w:sz="4" w:space="0" w:color="auto"/>
              <w:left w:val="single" w:sz="4" w:space="0" w:color="auto"/>
              <w:bottom w:val="nil"/>
              <w:right w:val="nil"/>
            </w:tcBorders>
            <w:shd w:val="clear" w:color="auto" w:fill="FFFFFF"/>
            <w:vAlign w:val="center"/>
          </w:tcPr>
          <w:p w14:paraId="20D66831" w14:textId="77777777" w:rsidR="00C5538B" w:rsidRPr="00C5538B" w:rsidDel="00EC51F3" w:rsidRDefault="00C5538B" w:rsidP="00C5538B">
            <w:pPr>
              <w:framePr w:w="9379" w:wrap="notBeside" w:vAnchor="text" w:hAnchor="text" w:xAlign="center" w:y="1"/>
              <w:widowControl w:val="0"/>
              <w:spacing w:after="0" w:line="240" w:lineRule="auto"/>
              <w:jc w:val="center"/>
              <w:rPr>
                <w:del w:id="1170" w:author="tmoore" w:date="2020-07-17T20:20:00Z"/>
                <w:rFonts w:ascii="Arial" w:eastAsia="Calibri" w:hAnsi="Arial" w:cs="Arial"/>
                <w:sz w:val="24"/>
                <w:szCs w:val="24"/>
              </w:rPr>
            </w:pPr>
            <w:del w:id="1171" w:author="tmoore" w:date="2020-07-17T20:20:00Z">
              <w:r w:rsidRPr="00C5538B" w:rsidDel="00EC51F3">
                <w:rPr>
                  <w:rFonts w:ascii="Arial" w:eastAsia="Calibri" w:hAnsi="Arial" w:cs="Arial"/>
                  <w:color w:val="000000"/>
                  <w:sz w:val="24"/>
                  <w:szCs w:val="24"/>
                  <w:shd w:val="clear" w:color="auto" w:fill="FFFFFF"/>
                </w:rPr>
                <w:delText>10.0</w:delText>
              </w:r>
            </w:del>
          </w:p>
        </w:tc>
        <w:tc>
          <w:tcPr>
            <w:tcW w:w="1445" w:type="dxa"/>
            <w:tcBorders>
              <w:top w:val="single" w:sz="4" w:space="0" w:color="auto"/>
              <w:left w:val="single" w:sz="4" w:space="0" w:color="auto"/>
              <w:bottom w:val="nil"/>
              <w:right w:val="nil"/>
            </w:tcBorders>
            <w:shd w:val="clear" w:color="auto" w:fill="FFFFFF"/>
            <w:vAlign w:val="center"/>
          </w:tcPr>
          <w:p w14:paraId="5C67E33C" w14:textId="77777777" w:rsidR="00C5538B" w:rsidRPr="00C5538B" w:rsidDel="00EC51F3" w:rsidRDefault="00C5538B" w:rsidP="00C5538B">
            <w:pPr>
              <w:framePr w:w="9379" w:wrap="notBeside" w:vAnchor="text" w:hAnchor="text" w:xAlign="center" w:y="1"/>
              <w:widowControl w:val="0"/>
              <w:spacing w:after="0" w:line="240" w:lineRule="auto"/>
              <w:jc w:val="center"/>
              <w:rPr>
                <w:del w:id="1172" w:author="tmoore" w:date="2020-07-17T20:20:00Z"/>
                <w:rFonts w:ascii="Arial" w:eastAsia="Calibri" w:hAnsi="Arial" w:cs="Arial"/>
                <w:sz w:val="24"/>
                <w:szCs w:val="24"/>
              </w:rPr>
            </w:pPr>
            <w:del w:id="1173" w:author="tmoore" w:date="2020-07-17T20:20:00Z">
              <w:r w:rsidRPr="00C5538B" w:rsidDel="00EC51F3">
                <w:rPr>
                  <w:rFonts w:ascii="Arial" w:eastAsia="Calibri" w:hAnsi="Arial" w:cs="Arial"/>
                  <w:color w:val="000000"/>
                  <w:sz w:val="24"/>
                  <w:szCs w:val="24"/>
                  <w:shd w:val="clear" w:color="auto" w:fill="FFFFFF"/>
                </w:rPr>
                <w:delText>6.0</w:delText>
              </w:r>
            </w:del>
          </w:p>
        </w:tc>
        <w:tc>
          <w:tcPr>
            <w:tcW w:w="720" w:type="dxa"/>
            <w:tcBorders>
              <w:top w:val="single" w:sz="4" w:space="0" w:color="auto"/>
              <w:left w:val="single" w:sz="4" w:space="0" w:color="auto"/>
              <w:bottom w:val="nil"/>
              <w:right w:val="nil"/>
            </w:tcBorders>
            <w:shd w:val="clear" w:color="auto" w:fill="FFFFFF"/>
            <w:vAlign w:val="center"/>
          </w:tcPr>
          <w:p w14:paraId="188560EC" w14:textId="77777777" w:rsidR="00C5538B" w:rsidRPr="00C5538B" w:rsidDel="00EC51F3" w:rsidRDefault="00C5538B" w:rsidP="00C5538B">
            <w:pPr>
              <w:framePr w:w="9379" w:wrap="notBeside" w:vAnchor="text" w:hAnchor="text" w:xAlign="center" w:y="1"/>
              <w:widowControl w:val="0"/>
              <w:spacing w:after="0" w:line="240" w:lineRule="auto"/>
              <w:jc w:val="center"/>
              <w:rPr>
                <w:del w:id="1174" w:author="tmoore" w:date="2020-07-17T20:20:00Z"/>
                <w:rFonts w:ascii="Arial" w:eastAsia="Calibri" w:hAnsi="Arial" w:cs="Arial"/>
                <w:sz w:val="24"/>
                <w:szCs w:val="24"/>
              </w:rPr>
            </w:pPr>
            <w:del w:id="1175" w:author="tmoore" w:date="2020-07-17T20:20:00Z">
              <w:r w:rsidRPr="00C5538B" w:rsidDel="00EC51F3">
                <w:rPr>
                  <w:rFonts w:ascii="Arial" w:eastAsia="Calibri" w:hAnsi="Arial" w:cs="Arial"/>
                  <w:color w:val="000000"/>
                  <w:sz w:val="24"/>
                  <w:szCs w:val="24"/>
                  <w:shd w:val="clear" w:color="auto" w:fill="FFFFFF"/>
                </w:rPr>
                <w:delText>650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4FE3F555"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176" w:author="tmoore" w:date="2020-07-17T20:20:00Z"/>
                <w:rFonts w:ascii="Arial" w:eastAsia="Calibri" w:hAnsi="Arial" w:cs="Arial"/>
                <w:sz w:val="24"/>
                <w:szCs w:val="24"/>
              </w:rPr>
            </w:pPr>
            <w:del w:id="1177" w:author="tmoore" w:date="2020-07-17T20:20:00Z">
              <w:r w:rsidRPr="00C5538B" w:rsidDel="00EC51F3">
                <w:rPr>
                  <w:rFonts w:ascii="Arial" w:eastAsia="Calibri" w:hAnsi="Arial" w:cs="Arial"/>
                  <w:color w:val="000000"/>
                  <w:sz w:val="24"/>
                  <w:szCs w:val="24"/>
                  <w:shd w:val="clear" w:color="auto" w:fill="FFFFFF"/>
                </w:rPr>
                <w:delText>10.0</w:delText>
              </w:r>
            </w:del>
          </w:p>
        </w:tc>
      </w:tr>
      <w:tr w:rsidR="00C5538B" w:rsidRPr="00C5538B" w:rsidDel="00EC51F3" w14:paraId="07B0FA11" w14:textId="77777777" w:rsidTr="0036300D">
        <w:trPr>
          <w:trHeight w:hRule="exact" w:val="432"/>
          <w:jc w:val="center"/>
          <w:del w:id="1178"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0F4C8E43"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179" w:author="tmoore" w:date="2020-07-17T20:20:00Z"/>
                <w:rFonts w:ascii="Arial" w:eastAsia="Calibri" w:hAnsi="Arial" w:cs="Arial"/>
                <w:sz w:val="24"/>
                <w:szCs w:val="24"/>
              </w:rPr>
            </w:pPr>
            <w:del w:id="1180" w:author="tmoore" w:date="2020-07-17T20:20:00Z">
              <w:r w:rsidRPr="00C5538B" w:rsidDel="00EC51F3">
                <w:rPr>
                  <w:rFonts w:ascii="Arial" w:eastAsia="Calibri" w:hAnsi="Arial" w:cs="Arial"/>
                  <w:color w:val="000000"/>
                  <w:sz w:val="24"/>
                  <w:szCs w:val="24"/>
                  <w:shd w:val="clear" w:color="auto" w:fill="FFFFFF"/>
                </w:rPr>
                <w:delText>EVMWD - Lake Elsinore Regional</w:delText>
              </w:r>
            </w:del>
          </w:p>
        </w:tc>
        <w:tc>
          <w:tcPr>
            <w:tcW w:w="1440" w:type="dxa"/>
            <w:tcBorders>
              <w:top w:val="single" w:sz="4" w:space="0" w:color="auto"/>
              <w:left w:val="single" w:sz="4" w:space="0" w:color="auto"/>
              <w:bottom w:val="nil"/>
              <w:right w:val="nil"/>
            </w:tcBorders>
            <w:shd w:val="clear" w:color="auto" w:fill="FFFFFF"/>
            <w:vAlign w:val="center"/>
          </w:tcPr>
          <w:p w14:paraId="06FA5CD0" w14:textId="77777777" w:rsidR="00C5538B" w:rsidRPr="00C5538B" w:rsidDel="00EC51F3" w:rsidRDefault="00C5538B" w:rsidP="00C5538B">
            <w:pPr>
              <w:framePr w:w="9379" w:wrap="notBeside" w:vAnchor="text" w:hAnchor="text" w:xAlign="center" w:y="1"/>
              <w:widowControl w:val="0"/>
              <w:spacing w:after="0" w:line="240" w:lineRule="auto"/>
              <w:jc w:val="center"/>
              <w:rPr>
                <w:del w:id="1181" w:author="tmoore" w:date="2020-07-17T20:20:00Z"/>
                <w:rFonts w:ascii="Arial" w:eastAsia="Calibri" w:hAnsi="Arial" w:cs="Arial"/>
                <w:sz w:val="24"/>
                <w:szCs w:val="24"/>
              </w:rPr>
            </w:pPr>
            <w:del w:id="1182" w:author="tmoore" w:date="2020-07-17T20:20:00Z">
              <w:r w:rsidRPr="00C5538B" w:rsidDel="00EC51F3">
                <w:rPr>
                  <w:rFonts w:ascii="Arial" w:eastAsia="Calibri" w:hAnsi="Arial" w:cs="Arial"/>
                  <w:color w:val="000000"/>
                  <w:sz w:val="24"/>
                  <w:szCs w:val="24"/>
                  <w:shd w:val="clear" w:color="auto" w:fill="FFFFFF"/>
                </w:rPr>
                <w:delText>7.2</w:delText>
              </w:r>
            </w:del>
          </w:p>
        </w:tc>
        <w:tc>
          <w:tcPr>
            <w:tcW w:w="816" w:type="dxa"/>
            <w:tcBorders>
              <w:top w:val="single" w:sz="4" w:space="0" w:color="auto"/>
              <w:left w:val="single" w:sz="4" w:space="0" w:color="auto"/>
              <w:bottom w:val="nil"/>
              <w:right w:val="nil"/>
            </w:tcBorders>
            <w:shd w:val="clear" w:color="auto" w:fill="FFFFFF"/>
            <w:vAlign w:val="center"/>
          </w:tcPr>
          <w:p w14:paraId="4DC73B14"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183" w:author="tmoore" w:date="2020-07-17T20:20:00Z"/>
                <w:rFonts w:ascii="Arial" w:eastAsia="Calibri" w:hAnsi="Arial" w:cs="Arial"/>
                <w:sz w:val="24"/>
                <w:szCs w:val="24"/>
              </w:rPr>
            </w:pPr>
            <w:del w:id="1184" w:author="tmoore" w:date="2020-07-17T20:20:00Z">
              <w:r w:rsidRPr="00C5538B" w:rsidDel="00EC51F3">
                <w:rPr>
                  <w:rFonts w:ascii="Arial" w:eastAsia="Calibri" w:hAnsi="Arial" w:cs="Arial"/>
                  <w:color w:val="000000"/>
                  <w:sz w:val="24"/>
                  <w:szCs w:val="24"/>
                  <w:shd w:val="clear" w:color="auto" w:fill="FFFFFF"/>
                </w:rPr>
                <w:delText>700</w:delText>
              </w:r>
            </w:del>
          </w:p>
        </w:tc>
        <w:tc>
          <w:tcPr>
            <w:tcW w:w="802" w:type="dxa"/>
            <w:tcBorders>
              <w:top w:val="single" w:sz="4" w:space="0" w:color="auto"/>
              <w:left w:val="single" w:sz="4" w:space="0" w:color="auto"/>
              <w:bottom w:val="nil"/>
              <w:right w:val="nil"/>
            </w:tcBorders>
            <w:shd w:val="clear" w:color="auto" w:fill="FFFFFF"/>
            <w:vAlign w:val="center"/>
          </w:tcPr>
          <w:p w14:paraId="6F324BD9" w14:textId="77777777" w:rsidR="00C5538B" w:rsidRPr="00C5538B" w:rsidDel="00EC51F3" w:rsidRDefault="00C5538B" w:rsidP="00C5538B">
            <w:pPr>
              <w:framePr w:w="9379" w:wrap="notBeside" w:vAnchor="text" w:hAnchor="text" w:xAlign="center" w:y="1"/>
              <w:widowControl w:val="0"/>
              <w:spacing w:after="0" w:line="240" w:lineRule="auto"/>
              <w:jc w:val="center"/>
              <w:rPr>
                <w:del w:id="1185" w:author="tmoore" w:date="2020-07-17T20:20:00Z"/>
                <w:rFonts w:ascii="Arial" w:eastAsia="Calibri" w:hAnsi="Arial" w:cs="Arial"/>
                <w:sz w:val="24"/>
                <w:szCs w:val="24"/>
              </w:rPr>
            </w:pPr>
            <w:del w:id="1186" w:author="tmoore" w:date="2020-07-17T20:20:00Z">
              <w:r w:rsidRPr="00C5538B" w:rsidDel="00EC51F3">
                <w:rPr>
                  <w:rFonts w:ascii="Arial" w:eastAsia="Calibri" w:hAnsi="Arial" w:cs="Arial"/>
                  <w:color w:val="000000"/>
                  <w:sz w:val="24"/>
                  <w:szCs w:val="24"/>
                  <w:shd w:val="clear" w:color="auto" w:fill="FFFFFF"/>
                </w:rPr>
                <w:delText>13.0</w:delText>
              </w:r>
            </w:del>
          </w:p>
        </w:tc>
        <w:tc>
          <w:tcPr>
            <w:tcW w:w="1445" w:type="dxa"/>
            <w:tcBorders>
              <w:top w:val="single" w:sz="4" w:space="0" w:color="auto"/>
              <w:left w:val="single" w:sz="4" w:space="0" w:color="auto"/>
              <w:bottom w:val="nil"/>
              <w:right w:val="nil"/>
            </w:tcBorders>
            <w:shd w:val="clear" w:color="auto" w:fill="FFFFFF"/>
            <w:vAlign w:val="center"/>
          </w:tcPr>
          <w:p w14:paraId="7794BF03" w14:textId="77777777" w:rsidR="00C5538B" w:rsidRPr="00C5538B" w:rsidDel="00EC51F3" w:rsidRDefault="00C5538B" w:rsidP="00C5538B">
            <w:pPr>
              <w:framePr w:w="9379" w:wrap="notBeside" w:vAnchor="text" w:hAnchor="text" w:xAlign="center" w:y="1"/>
              <w:widowControl w:val="0"/>
              <w:spacing w:after="0" w:line="240" w:lineRule="auto"/>
              <w:jc w:val="center"/>
              <w:rPr>
                <w:del w:id="1187" w:author="tmoore" w:date="2020-07-17T20:20:00Z"/>
                <w:rFonts w:ascii="Arial" w:eastAsia="Calibri" w:hAnsi="Arial" w:cs="Arial"/>
                <w:sz w:val="24"/>
                <w:szCs w:val="24"/>
              </w:rPr>
            </w:pPr>
            <w:del w:id="1188" w:author="tmoore" w:date="2020-07-17T20:20:00Z">
              <w:r w:rsidRPr="00C5538B" w:rsidDel="00EC51F3">
                <w:rPr>
                  <w:rFonts w:ascii="Arial" w:eastAsia="Calibri" w:hAnsi="Arial" w:cs="Arial"/>
                  <w:color w:val="000000"/>
                  <w:sz w:val="24"/>
                  <w:szCs w:val="24"/>
                  <w:shd w:val="clear" w:color="auto" w:fill="FFFFFF"/>
                </w:rPr>
                <w:delText>2.0</w:delText>
              </w:r>
            </w:del>
          </w:p>
        </w:tc>
        <w:tc>
          <w:tcPr>
            <w:tcW w:w="720" w:type="dxa"/>
            <w:tcBorders>
              <w:top w:val="single" w:sz="4" w:space="0" w:color="auto"/>
              <w:left w:val="single" w:sz="4" w:space="0" w:color="auto"/>
              <w:bottom w:val="nil"/>
              <w:right w:val="nil"/>
            </w:tcBorders>
            <w:shd w:val="clear" w:color="auto" w:fill="FFFFFF"/>
            <w:vAlign w:val="center"/>
          </w:tcPr>
          <w:p w14:paraId="2070C79C" w14:textId="77777777" w:rsidR="00C5538B" w:rsidRPr="00C5538B" w:rsidDel="00EC51F3" w:rsidRDefault="00C5538B" w:rsidP="00C5538B">
            <w:pPr>
              <w:framePr w:w="9379" w:wrap="notBeside" w:vAnchor="text" w:hAnchor="text" w:xAlign="center" w:y="1"/>
              <w:widowControl w:val="0"/>
              <w:spacing w:after="0" w:line="240" w:lineRule="auto"/>
              <w:jc w:val="center"/>
              <w:rPr>
                <w:del w:id="1189" w:author="tmoore" w:date="2020-07-17T20:20:00Z"/>
                <w:rFonts w:ascii="Arial" w:eastAsia="Calibri" w:hAnsi="Arial" w:cs="Arial"/>
                <w:sz w:val="24"/>
                <w:szCs w:val="24"/>
              </w:rPr>
            </w:pPr>
            <w:del w:id="1190" w:author="tmoore" w:date="2020-07-17T20:20:00Z">
              <w:r w:rsidRPr="00C5538B" w:rsidDel="00EC51F3">
                <w:rPr>
                  <w:rFonts w:ascii="Arial" w:eastAsia="Calibri" w:hAnsi="Arial" w:cs="Arial"/>
                  <w:color w:val="000000"/>
                  <w:sz w:val="24"/>
                  <w:szCs w:val="24"/>
                  <w:shd w:val="clear" w:color="auto" w:fill="FFFFFF"/>
                </w:rPr>
                <w:delText>700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21A66658"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191" w:author="tmoore" w:date="2020-07-17T20:20:00Z"/>
                <w:rFonts w:ascii="Arial" w:eastAsia="Calibri" w:hAnsi="Arial" w:cs="Arial"/>
                <w:sz w:val="24"/>
                <w:szCs w:val="24"/>
              </w:rPr>
            </w:pPr>
            <w:del w:id="1192" w:author="tmoore" w:date="2020-07-17T20:20:00Z">
              <w:r w:rsidRPr="00C5538B" w:rsidDel="00EC51F3">
                <w:rPr>
                  <w:rFonts w:ascii="Arial" w:eastAsia="Calibri" w:hAnsi="Arial" w:cs="Arial"/>
                  <w:color w:val="000000"/>
                  <w:sz w:val="24"/>
                  <w:szCs w:val="24"/>
                  <w:shd w:val="clear" w:color="auto" w:fill="FFFFFF"/>
                </w:rPr>
                <w:delText>13.0</w:delText>
              </w:r>
            </w:del>
          </w:p>
        </w:tc>
      </w:tr>
      <w:tr w:rsidR="00C5538B" w:rsidRPr="00C5538B" w:rsidDel="00EC51F3" w14:paraId="40681356" w14:textId="77777777" w:rsidTr="0036300D">
        <w:trPr>
          <w:trHeight w:hRule="exact" w:val="432"/>
          <w:jc w:val="center"/>
          <w:del w:id="1193"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2B760537"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194" w:author="tmoore" w:date="2020-07-17T20:20:00Z"/>
                <w:rFonts w:ascii="Arial" w:eastAsia="Calibri" w:hAnsi="Arial" w:cs="Arial"/>
                <w:sz w:val="24"/>
                <w:szCs w:val="24"/>
              </w:rPr>
            </w:pPr>
            <w:del w:id="1195" w:author="tmoore" w:date="2020-07-17T20:20:00Z">
              <w:r w:rsidRPr="00C5538B" w:rsidDel="00EC51F3">
                <w:rPr>
                  <w:rFonts w:ascii="Arial" w:eastAsia="Calibri" w:hAnsi="Arial" w:cs="Arial"/>
                  <w:color w:val="000000"/>
                  <w:sz w:val="24"/>
                  <w:szCs w:val="24"/>
                  <w:shd w:val="clear" w:color="auto" w:fill="FFFFFF"/>
                </w:rPr>
                <w:delText>Lee Lake WRF</w:delText>
              </w:r>
            </w:del>
          </w:p>
        </w:tc>
        <w:tc>
          <w:tcPr>
            <w:tcW w:w="1440" w:type="dxa"/>
            <w:tcBorders>
              <w:top w:val="single" w:sz="4" w:space="0" w:color="auto"/>
              <w:left w:val="single" w:sz="4" w:space="0" w:color="auto"/>
              <w:bottom w:val="nil"/>
              <w:right w:val="nil"/>
            </w:tcBorders>
            <w:shd w:val="clear" w:color="auto" w:fill="FFFFFF"/>
            <w:vAlign w:val="center"/>
          </w:tcPr>
          <w:p w14:paraId="69B2DACE" w14:textId="77777777" w:rsidR="00C5538B" w:rsidRPr="00C5538B" w:rsidDel="00EC51F3" w:rsidRDefault="00C5538B" w:rsidP="00C5538B">
            <w:pPr>
              <w:framePr w:w="9379" w:wrap="notBeside" w:vAnchor="text" w:hAnchor="text" w:xAlign="center" w:y="1"/>
              <w:widowControl w:val="0"/>
              <w:spacing w:after="0" w:line="240" w:lineRule="auto"/>
              <w:jc w:val="center"/>
              <w:rPr>
                <w:del w:id="1196" w:author="tmoore" w:date="2020-07-17T20:20:00Z"/>
                <w:rFonts w:ascii="Arial" w:eastAsia="Calibri" w:hAnsi="Arial" w:cs="Arial"/>
                <w:sz w:val="24"/>
                <w:szCs w:val="24"/>
              </w:rPr>
            </w:pPr>
            <w:del w:id="1197" w:author="tmoore" w:date="2020-07-17T20:20:00Z">
              <w:r w:rsidRPr="00C5538B" w:rsidDel="00EC51F3">
                <w:rPr>
                  <w:rFonts w:ascii="Arial" w:eastAsia="Calibri" w:hAnsi="Arial" w:cs="Arial"/>
                  <w:color w:val="000000"/>
                  <w:sz w:val="24"/>
                  <w:szCs w:val="24"/>
                  <w:shd w:val="clear" w:color="auto" w:fill="FFFFFF"/>
                </w:rPr>
                <w:delText>1.6</w:delText>
              </w:r>
            </w:del>
          </w:p>
        </w:tc>
        <w:tc>
          <w:tcPr>
            <w:tcW w:w="816" w:type="dxa"/>
            <w:tcBorders>
              <w:top w:val="single" w:sz="4" w:space="0" w:color="auto"/>
              <w:left w:val="single" w:sz="4" w:space="0" w:color="auto"/>
              <w:bottom w:val="nil"/>
              <w:right w:val="nil"/>
            </w:tcBorders>
            <w:shd w:val="clear" w:color="auto" w:fill="FFFFFF"/>
            <w:vAlign w:val="center"/>
          </w:tcPr>
          <w:p w14:paraId="0D810A26"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198" w:author="tmoore" w:date="2020-07-17T20:20:00Z"/>
                <w:rFonts w:ascii="Arial" w:eastAsia="Calibri" w:hAnsi="Arial" w:cs="Arial"/>
                <w:sz w:val="24"/>
                <w:szCs w:val="24"/>
              </w:rPr>
            </w:pPr>
            <w:del w:id="1199" w:author="tmoore" w:date="2020-07-17T20:20:00Z">
              <w:r w:rsidRPr="00C5538B" w:rsidDel="00EC51F3">
                <w:rPr>
                  <w:rFonts w:ascii="Arial" w:eastAsia="Calibri" w:hAnsi="Arial" w:cs="Arial"/>
                  <w:color w:val="000000"/>
                  <w:sz w:val="24"/>
                  <w:szCs w:val="24"/>
                  <w:shd w:val="clear" w:color="auto" w:fill="FFFFFF"/>
                </w:rPr>
                <w:delText>650</w:delText>
              </w:r>
            </w:del>
          </w:p>
        </w:tc>
        <w:tc>
          <w:tcPr>
            <w:tcW w:w="802" w:type="dxa"/>
            <w:tcBorders>
              <w:top w:val="single" w:sz="4" w:space="0" w:color="auto"/>
              <w:left w:val="single" w:sz="4" w:space="0" w:color="auto"/>
              <w:bottom w:val="nil"/>
              <w:right w:val="nil"/>
            </w:tcBorders>
            <w:shd w:val="clear" w:color="auto" w:fill="FFFFFF"/>
            <w:vAlign w:val="center"/>
          </w:tcPr>
          <w:p w14:paraId="2A6F0A34" w14:textId="77777777" w:rsidR="00C5538B" w:rsidRPr="00C5538B" w:rsidDel="00EC51F3" w:rsidRDefault="00C5538B" w:rsidP="00C5538B">
            <w:pPr>
              <w:framePr w:w="9379" w:wrap="notBeside" w:vAnchor="text" w:hAnchor="text" w:xAlign="center" w:y="1"/>
              <w:widowControl w:val="0"/>
              <w:spacing w:after="0" w:line="240" w:lineRule="auto"/>
              <w:jc w:val="center"/>
              <w:rPr>
                <w:del w:id="1200" w:author="tmoore" w:date="2020-07-17T20:20:00Z"/>
                <w:rFonts w:ascii="Arial" w:eastAsia="Calibri" w:hAnsi="Arial" w:cs="Arial"/>
                <w:sz w:val="24"/>
                <w:szCs w:val="24"/>
              </w:rPr>
            </w:pPr>
            <w:del w:id="1201" w:author="tmoore" w:date="2020-07-17T20:20:00Z">
              <w:r w:rsidRPr="00C5538B" w:rsidDel="00EC51F3">
                <w:rPr>
                  <w:rFonts w:ascii="Arial" w:eastAsia="Calibri" w:hAnsi="Arial" w:cs="Arial"/>
                  <w:color w:val="000000"/>
                  <w:sz w:val="24"/>
                  <w:szCs w:val="24"/>
                  <w:shd w:val="clear" w:color="auto" w:fill="FFFFFF"/>
                </w:rPr>
                <w:delText>13.0</w:delText>
              </w:r>
            </w:del>
          </w:p>
        </w:tc>
        <w:tc>
          <w:tcPr>
            <w:tcW w:w="1445" w:type="dxa"/>
            <w:tcBorders>
              <w:top w:val="single" w:sz="4" w:space="0" w:color="auto"/>
              <w:left w:val="single" w:sz="4" w:space="0" w:color="auto"/>
              <w:bottom w:val="nil"/>
              <w:right w:val="nil"/>
            </w:tcBorders>
            <w:shd w:val="clear" w:color="auto" w:fill="FFFFFF"/>
            <w:vAlign w:val="center"/>
          </w:tcPr>
          <w:p w14:paraId="00E741CA" w14:textId="77777777" w:rsidR="00C5538B" w:rsidRPr="00C5538B" w:rsidDel="00EC51F3" w:rsidRDefault="00C5538B" w:rsidP="00C5538B">
            <w:pPr>
              <w:framePr w:w="9379" w:wrap="notBeside" w:vAnchor="text" w:hAnchor="text" w:xAlign="center" w:y="1"/>
              <w:widowControl w:val="0"/>
              <w:spacing w:after="0" w:line="240" w:lineRule="auto"/>
              <w:jc w:val="center"/>
              <w:rPr>
                <w:del w:id="1202" w:author="tmoore" w:date="2020-07-17T20:20:00Z"/>
                <w:rFonts w:ascii="Arial" w:eastAsia="Calibri" w:hAnsi="Arial" w:cs="Arial"/>
                <w:sz w:val="24"/>
                <w:szCs w:val="24"/>
              </w:rPr>
            </w:pPr>
            <w:del w:id="1203" w:author="tmoore" w:date="2020-07-17T20:20:00Z">
              <w:r w:rsidRPr="00C5538B" w:rsidDel="00EC51F3">
                <w:rPr>
                  <w:rFonts w:ascii="Arial" w:eastAsia="Calibri" w:hAnsi="Arial" w:cs="Arial"/>
                  <w:color w:val="000000"/>
                  <w:sz w:val="24"/>
                  <w:szCs w:val="24"/>
                  <w:shd w:val="clear" w:color="auto" w:fill="FFFFFF"/>
                </w:rPr>
                <w:delText>1.6</w:delText>
              </w:r>
            </w:del>
          </w:p>
        </w:tc>
        <w:tc>
          <w:tcPr>
            <w:tcW w:w="720" w:type="dxa"/>
            <w:tcBorders>
              <w:top w:val="single" w:sz="4" w:space="0" w:color="auto"/>
              <w:left w:val="single" w:sz="4" w:space="0" w:color="auto"/>
              <w:bottom w:val="nil"/>
              <w:right w:val="nil"/>
            </w:tcBorders>
            <w:shd w:val="clear" w:color="auto" w:fill="FFFFFF"/>
            <w:vAlign w:val="center"/>
          </w:tcPr>
          <w:p w14:paraId="42D38E24" w14:textId="77777777" w:rsidR="00C5538B" w:rsidRPr="00C5538B" w:rsidDel="00EC51F3" w:rsidRDefault="00C5538B" w:rsidP="00C5538B">
            <w:pPr>
              <w:framePr w:w="9379" w:wrap="notBeside" w:vAnchor="text" w:hAnchor="text" w:xAlign="center" w:y="1"/>
              <w:widowControl w:val="0"/>
              <w:spacing w:after="0" w:line="240" w:lineRule="auto"/>
              <w:jc w:val="center"/>
              <w:rPr>
                <w:del w:id="1204" w:author="tmoore" w:date="2020-07-17T20:20:00Z"/>
                <w:rFonts w:ascii="Arial" w:eastAsia="Calibri" w:hAnsi="Arial" w:cs="Arial"/>
                <w:sz w:val="24"/>
                <w:szCs w:val="24"/>
              </w:rPr>
            </w:pPr>
            <w:del w:id="1205" w:author="tmoore" w:date="2020-07-17T20:20:00Z">
              <w:r w:rsidRPr="00C5538B" w:rsidDel="00EC51F3">
                <w:rPr>
                  <w:rFonts w:ascii="Arial" w:eastAsia="Calibri" w:hAnsi="Arial" w:cs="Arial"/>
                  <w:color w:val="000000"/>
                  <w:sz w:val="24"/>
                  <w:szCs w:val="24"/>
                  <w:shd w:val="clear" w:color="auto" w:fill="FFFFFF"/>
                </w:rPr>
                <w:delText>650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4900D7EA"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206" w:author="tmoore" w:date="2020-07-17T20:20:00Z"/>
                <w:rFonts w:ascii="Arial" w:eastAsia="Calibri" w:hAnsi="Arial" w:cs="Arial"/>
                <w:sz w:val="24"/>
                <w:szCs w:val="24"/>
              </w:rPr>
            </w:pPr>
            <w:del w:id="1207" w:author="tmoore" w:date="2020-07-17T20:20:00Z">
              <w:r w:rsidRPr="00C5538B" w:rsidDel="00EC51F3">
                <w:rPr>
                  <w:rFonts w:ascii="Arial" w:eastAsia="Calibri" w:hAnsi="Arial" w:cs="Arial"/>
                  <w:color w:val="000000"/>
                  <w:sz w:val="24"/>
                  <w:szCs w:val="24"/>
                  <w:shd w:val="clear" w:color="auto" w:fill="FFFFFF"/>
                </w:rPr>
                <w:delText>13.0</w:delText>
              </w:r>
            </w:del>
          </w:p>
        </w:tc>
      </w:tr>
      <w:tr w:rsidR="00C5538B" w:rsidRPr="00C5538B" w:rsidDel="00EC51F3" w14:paraId="6D8E607C" w14:textId="77777777" w:rsidTr="0036300D">
        <w:trPr>
          <w:trHeight w:hRule="exact" w:val="432"/>
          <w:jc w:val="center"/>
          <w:del w:id="1208"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73BA9039"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209" w:author="tmoore" w:date="2020-07-17T20:20:00Z"/>
                <w:rFonts w:ascii="Arial" w:eastAsia="Calibri" w:hAnsi="Arial" w:cs="Arial"/>
                <w:sz w:val="24"/>
                <w:szCs w:val="24"/>
              </w:rPr>
            </w:pPr>
            <w:del w:id="1210" w:author="tmoore" w:date="2020-07-17T20:20:00Z">
              <w:r w:rsidRPr="00C5538B" w:rsidDel="00EC51F3">
                <w:rPr>
                  <w:rFonts w:ascii="Arial" w:eastAsia="Calibri" w:hAnsi="Arial" w:cs="Arial"/>
                  <w:color w:val="000000"/>
                  <w:sz w:val="24"/>
                  <w:szCs w:val="24"/>
                  <w:shd w:val="clear" w:color="auto" w:fill="FFFFFF"/>
                </w:rPr>
                <w:delText>Corona WWTP # 1</w:delText>
              </w:r>
            </w:del>
          </w:p>
        </w:tc>
        <w:tc>
          <w:tcPr>
            <w:tcW w:w="1440" w:type="dxa"/>
            <w:tcBorders>
              <w:top w:val="single" w:sz="4" w:space="0" w:color="auto"/>
              <w:left w:val="single" w:sz="4" w:space="0" w:color="auto"/>
              <w:bottom w:val="nil"/>
              <w:right w:val="nil"/>
            </w:tcBorders>
            <w:shd w:val="clear" w:color="auto" w:fill="FFFFFF"/>
            <w:vAlign w:val="center"/>
          </w:tcPr>
          <w:p w14:paraId="573BCD92" w14:textId="77777777" w:rsidR="00C5538B" w:rsidRPr="00C5538B" w:rsidDel="00EC51F3" w:rsidRDefault="00C5538B" w:rsidP="00C5538B">
            <w:pPr>
              <w:framePr w:w="9379" w:wrap="notBeside" w:vAnchor="text" w:hAnchor="text" w:xAlign="center" w:y="1"/>
              <w:widowControl w:val="0"/>
              <w:spacing w:after="0" w:line="240" w:lineRule="auto"/>
              <w:jc w:val="center"/>
              <w:rPr>
                <w:del w:id="1211" w:author="tmoore" w:date="2020-07-17T20:20:00Z"/>
                <w:rFonts w:ascii="Arial" w:eastAsia="Calibri" w:hAnsi="Arial" w:cs="Arial"/>
                <w:sz w:val="24"/>
                <w:szCs w:val="24"/>
              </w:rPr>
            </w:pPr>
            <w:del w:id="1212" w:author="tmoore" w:date="2020-07-17T20:20:00Z">
              <w:r w:rsidRPr="00C5538B" w:rsidDel="00EC51F3">
                <w:rPr>
                  <w:rFonts w:ascii="Arial" w:eastAsia="Calibri" w:hAnsi="Arial" w:cs="Arial"/>
                  <w:color w:val="000000"/>
                  <w:sz w:val="24"/>
                  <w:szCs w:val="24"/>
                  <w:shd w:val="clear" w:color="auto" w:fill="FFFFFF"/>
                </w:rPr>
                <w:delText>3.6</w:delText>
              </w:r>
            </w:del>
          </w:p>
        </w:tc>
        <w:tc>
          <w:tcPr>
            <w:tcW w:w="816" w:type="dxa"/>
            <w:tcBorders>
              <w:top w:val="single" w:sz="4" w:space="0" w:color="auto"/>
              <w:left w:val="single" w:sz="4" w:space="0" w:color="auto"/>
              <w:bottom w:val="nil"/>
              <w:right w:val="nil"/>
            </w:tcBorders>
            <w:shd w:val="clear" w:color="auto" w:fill="FFFFFF"/>
            <w:vAlign w:val="center"/>
          </w:tcPr>
          <w:p w14:paraId="2C4A456A"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213" w:author="tmoore" w:date="2020-07-17T20:20:00Z"/>
                <w:rFonts w:ascii="Arial" w:eastAsia="Calibri" w:hAnsi="Arial" w:cs="Arial"/>
                <w:sz w:val="24"/>
                <w:szCs w:val="24"/>
              </w:rPr>
            </w:pPr>
            <w:del w:id="1214" w:author="tmoore" w:date="2020-07-17T20:20:00Z">
              <w:r w:rsidRPr="00C5538B" w:rsidDel="00EC51F3">
                <w:rPr>
                  <w:rFonts w:ascii="Arial" w:eastAsia="Calibri" w:hAnsi="Arial" w:cs="Arial"/>
                  <w:color w:val="000000"/>
                  <w:sz w:val="24"/>
                  <w:szCs w:val="24"/>
                  <w:shd w:val="clear" w:color="auto" w:fill="FFFFFF"/>
                </w:rPr>
                <w:delText>700</w:delText>
              </w:r>
            </w:del>
          </w:p>
        </w:tc>
        <w:tc>
          <w:tcPr>
            <w:tcW w:w="802" w:type="dxa"/>
            <w:tcBorders>
              <w:top w:val="single" w:sz="4" w:space="0" w:color="auto"/>
              <w:left w:val="single" w:sz="4" w:space="0" w:color="auto"/>
              <w:bottom w:val="nil"/>
              <w:right w:val="nil"/>
            </w:tcBorders>
            <w:shd w:val="clear" w:color="auto" w:fill="FFFFFF"/>
            <w:vAlign w:val="center"/>
          </w:tcPr>
          <w:p w14:paraId="3855B226" w14:textId="77777777" w:rsidR="00C5538B" w:rsidRPr="00C5538B" w:rsidDel="00EC51F3" w:rsidRDefault="00C5538B" w:rsidP="00C5538B">
            <w:pPr>
              <w:framePr w:w="9379" w:wrap="notBeside" w:vAnchor="text" w:hAnchor="text" w:xAlign="center" w:y="1"/>
              <w:widowControl w:val="0"/>
              <w:spacing w:after="0" w:line="240" w:lineRule="auto"/>
              <w:jc w:val="center"/>
              <w:rPr>
                <w:del w:id="1215" w:author="tmoore" w:date="2020-07-17T20:20:00Z"/>
                <w:rFonts w:ascii="Arial" w:eastAsia="Calibri" w:hAnsi="Arial" w:cs="Arial"/>
                <w:sz w:val="24"/>
                <w:szCs w:val="24"/>
              </w:rPr>
            </w:pPr>
            <w:del w:id="1216" w:author="tmoore" w:date="2020-07-17T20:20:00Z">
              <w:r w:rsidRPr="00C5538B" w:rsidDel="00EC51F3">
                <w:rPr>
                  <w:rFonts w:ascii="Arial" w:eastAsia="Calibri" w:hAnsi="Arial" w:cs="Arial"/>
                  <w:color w:val="000000"/>
                  <w:sz w:val="24"/>
                  <w:szCs w:val="24"/>
                  <w:shd w:val="clear" w:color="auto" w:fill="FFFFFF"/>
                </w:rPr>
                <w:delText>10.0</w:delText>
              </w:r>
            </w:del>
          </w:p>
        </w:tc>
        <w:tc>
          <w:tcPr>
            <w:tcW w:w="1445" w:type="dxa"/>
            <w:tcBorders>
              <w:top w:val="single" w:sz="4" w:space="0" w:color="auto"/>
              <w:left w:val="single" w:sz="4" w:space="0" w:color="auto"/>
              <w:bottom w:val="nil"/>
              <w:right w:val="nil"/>
            </w:tcBorders>
            <w:shd w:val="clear" w:color="auto" w:fill="FFFFFF"/>
            <w:vAlign w:val="center"/>
          </w:tcPr>
          <w:p w14:paraId="4AA02FF3" w14:textId="77777777" w:rsidR="00C5538B" w:rsidRPr="00C5538B" w:rsidDel="00EC51F3" w:rsidRDefault="00C5538B" w:rsidP="00C5538B">
            <w:pPr>
              <w:framePr w:w="9379" w:wrap="notBeside" w:vAnchor="text" w:hAnchor="text" w:xAlign="center" w:y="1"/>
              <w:widowControl w:val="0"/>
              <w:spacing w:after="0" w:line="240" w:lineRule="auto"/>
              <w:jc w:val="center"/>
              <w:rPr>
                <w:del w:id="1217" w:author="tmoore" w:date="2020-07-17T20:20:00Z"/>
                <w:rFonts w:ascii="Arial" w:eastAsia="Calibri" w:hAnsi="Arial" w:cs="Arial"/>
                <w:sz w:val="24"/>
                <w:szCs w:val="24"/>
              </w:rPr>
            </w:pPr>
            <w:del w:id="1218" w:author="tmoore" w:date="2020-07-17T20:20:00Z">
              <w:r w:rsidRPr="00C5538B" w:rsidDel="00EC51F3">
                <w:rPr>
                  <w:rFonts w:ascii="Arial" w:eastAsia="Calibri" w:hAnsi="Arial" w:cs="Arial"/>
                  <w:color w:val="000000"/>
                  <w:sz w:val="24"/>
                  <w:szCs w:val="24"/>
                  <w:shd w:val="clear" w:color="auto" w:fill="FFFFFF"/>
                </w:rPr>
                <w:delText>2.0</w:delText>
              </w:r>
            </w:del>
          </w:p>
        </w:tc>
        <w:tc>
          <w:tcPr>
            <w:tcW w:w="720" w:type="dxa"/>
            <w:tcBorders>
              <w:top w:val="single" w:sz="4" w:space="0" w:color="auto"/>
              <w:left w:val="single" w:sz="4" w:space="0" w:color="auto"/>
              <w:bottom w:val="nil"/>
              <w:right w:val="nil"/>
            </w:tcBorders>
            <w:shd w:val="clear" w:color="auto" w:fill="FFFFFF"/>
            <w:vAlign w:val="center"/>
          </w:tcPr>
          <w:p w14:paraId="7E5C5670" w14:textId="77777777" w:rsidR="00C5538B" w:rsidRPr="00C5538B" w:rsidDel="00EC51F3" w:rsidRDefault="00C5538B" w:rsidP="00C5538B">
            <w:pPr>
              <w:framePr w:w="9379" w:wrap="notBeside" w:vAnchor="text" w:hAnchor="text" w:xAlign="center" w:y="1"/>
              <w:widowControl w:val="0"/>
              <w:spacing w:after="0" w:line="240" w:lineRule="auto"/>
              <w:jc w:val="center"/>
              <w:rPr>
                <w:del w:id="1219" w:author="tmoore" w:date="2020-07-17T20:20:00Z"/>
                <w:rFonts w:ascii="Arial" w:eastAsia="Calibri" w:hAnsi="Arial" w:cs="Arial"/>
                <w:sz w:val="24"/>
                <w:szCs w:val="24"/>
              </w:rPr>
            </w:pPr>
            <w:del w:id="1220" w:author="tmoore" w:date="2020-07-17T20:20:00Z">
              <w:r w:rsidRPr="00C5538B" w:rsidDel="00EC51F3">
                <w:rPr>
                  <w:rFonts w:ascii="Arial" w:eastAsia="Calibri" w:hAnsi="Arial" w:cs="Arial"/>
                  <w:color w:val="000000"/>
                  <w:sz w:val="24"/>
                  <w:szCs w:val="24"/>
                  <w:shd w:val="clear" w:color="auto" w:fill="FFFFFF"/>
                </w:rPr>
                <w:delText>700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376D0CBC"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221" w:author="tmoore" w:date="2020-07-17T20:20:00Z"/>
                <w:rFonts w:ascii="Arial" w:eastAsia="Calibri" w:hAnsi="Arial" w:cs="Arial"/>
                <w:sz w:val="24"/>
                <w:szCs w:val="24"/>
              </w:rPr>
            </w:pPr>
            <w:del w:id="1222" w:author="tmoore" w:date="2020-07-17T20:20:00Z">
              <w:r w:rsidRPr="00C5538B" w:rsidDel="00EC51F3">
                <w:rPr>
                  <w:rFonts w:ascii="Arial" w:eastAsia="Calibri" w:hAnsi="Arial" w:cs="Arial"/>
                  <w:color w:val="000000"/>
                  <w:sz w:val="24"/>
                  <w:szCs w:val="24"/>
                  <w:shd w:val="clear" w:color="auto" w:fill="FFFFFF"/>
                </w:rPr>
                <w:delText>10.0</w:delText>
              </w:r>
            </w:del>
          </w:p>
        </w:tc>
      </w:tr>
      <w:tr w:rsidR="00C5538B" w:rsidRPr="00C5538B" w:rsidDel="00EC51F3" w14:paraId="3DDF9516" w14:textId="77777777" w:rsidTr="0036300D">
        <w:trPr>
          <w:trHeight w:hRule="exact" w:val="432"/>
          <w:jc w:val="center"/>
          <w:del w:id="1223"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0A186D3C"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224" w:author="tmoore" w:date="2020-07-17T20:20:00Z"/>
                <w:rFonts w:ascii="Arial" w:eastAsia="Calibri" w:hAnsi="Arial" w:cs="Arial"/>
                <w:sz w:val="24"/>
                <w:szCs w:val="24"/>
              </w:rPr>
            </w:pPr>
            <w:del w:id="1225" w:author="tmoore" w:date="2020-07-17T20:20:00Z">
              <w:r w:rsidRPr="00C5538B" w:rsidDel="00EC51F3">
                <w:rPr>
                  <w:rFonts w:ascii="Arial" w:eastAsia="Calibri" w:hAnsi="Arial" w:cs="Arial"/>
                  <w:color w:val="000000"/>
                  <w:sz w:val="24"/>
                  <w:szCs w:val="24"/>
                  <w:shd w:val="clear" w:color="auto" w:fill="FFFFFF"/>
                </w:rPr>
                <w:delText>Corona WWTP # 2</w:delText>
              </w:r>
            </w:del>
          </w:p>
        </w:tc>
        <w:tc>
          <w:tcPr>
            <w:tcW w:w="1440" w:type="dxa"/>
            <w:tcBorders>
              <w:top w:val="single" w:sz="4" w:space="0" w:color="auto"/>
              <w:left w:val="single" w:sz="4" w:space="0" w:color="auto"/>
              <w:bottom w:val="nil"/>
              <w:right w:val="nil"/>
            </w:tcBorders>
            <w:shd w:val="clear" w:color="auto" w:fill="FFFFFF"/>
            <w:vAlign w:val="center"/>
          </w:tcPr>
          <w:p w14:paraId="662357C2" w14:textId="77777777" w:rsidR="00C5538B" w:rsidRPr="00C5538B" w:rsidDel="00EC51F3" w:rsidRDefault="00C5538B" w:rsidP="00C5538B">
            <w:pPr>
              <w:framePr w:w="9379" w:wrap="notBeside" w:vAnchor="text" w:hAnchor="text" w:xAlign="center" w:y="1"/>
              <w:widowControl w:val="0"/>
              <w:spacing w:after="0" w:line="240" w:lineRule="auto"/>
              <w:jc w:val="center"/>
              <w:rPr>
                <w:del w:id="1226" w:author="tmoore" w:date="2020-07-17T20:20:00Z"/>
                <w:rFonts w:ascii="Arial" w:eastAsia="Calibri" w:hAnsi="Arial" w:cs="Arial"/>
                <w:sz w:val="24"/>
                <w:szCs w:val="24"/>
              </w:rPr>
            </w:pPr>
            <w:del w:id="1227" w:author="tmoore" w:date="2020-07-17T20:20:00Z">
              <w:r w:rsidRPr="00C5538B" w:rsidDel="00EC51F3">
                <w:rPr>
                  <w:rFonts w:ascii="Arial" w:eastAsia="Calibri" w:hAnsi="Arial" w:cs="Arial"/>
                  <w:color w:val="000000"/>
                  <w:sz w:val="24"/>
                  <w:szCs w:val="24"/>
                  <w:shd w:val="clear" w:color="auto" w:fill="FFFFFF"/>
                </w:rPr>
                <w:delText>0.2</w:delText>
              </w:r>
            </w:del>
          </w:p>
        </w:tc>
        <w:tc>
          <w:tcPr>
            <w:tcW w:w="816" w:type="dxa"/>
            <w:tcBorders>
              <w:top w:val="single" w:sz="4" w:space="0" w:color="auto"/>
              <w:left w:val="single" w:sz="4" w:space="0" w:color="auto"/>
              <w:bottom w:val="nil"/>
              <w:right w:val="nil"/>
            </w:tcBorders>
            <w:shd w:val="clear" w:color="auto" w:fill="FFFFFF"/>
            <w:vAlign w:val="center"/>
          </w:tcPr>
          <w:p w14:paraId="74EA99D2"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228" w:author="tmoore" w:date="2020-07-17T20:20:00Z"/>
                <w:rFonts w:ascii="Arial" w:eastAsia="Calibri" w:hAnsi="Arial" w:cs="Arial"/>
                <w:sz w:val="24"/>
                <w:szCs w:val="24"/>
              </w:rPr>
            </w:pPr>
            <w:del w:id="1229" w:author="tmoore" w:date="2020-07-17T20:20:00Z">
              <w:r w:rsidRPr="00C5538B" w:rsidDel="00EC51F3">
                <w:rPr>
                  <w:rFonts w:ascii="Arial" w:eastAsia="Calibri" w:hAnsi="Arial" w:cs="Arial"/>
                  <w:color w:val="000000"/>
                  <w:sz w:val="24"/>
                  <w:szCs w:val="24"/>
                  <w:shd w:val="clear" w:color="auto" w:fill="FFFFFF"/>
                </w:rPr>
                <w:delText>700</w:delText>
              </w:r>
            </w:del>
          </w:p>
        </w:tc>
        <w:tc>
          <w:tcPr>
            <w:tcW w:w="802" w:type="dxa"/>
            <w:tcBorders>
              <w:top w:val="single" w:sz="4" w:space="0" w:color="auto"/>
              <w:left w:val="single" w:sz="4" w:space="0" w:color="auto"/>
              <w:bottom w:val="nil"/>
              <w:right w:val="nil"/>
            </w:tcBorders>
            <w:shd w:val="clear" w:color="auto" w:fill="FFFFFF"/>
            <w:vAlign w:val="center"/>
          </w:tcPr>
          <w:p w14:paraId="671C0027" w14:textId="77777777" w:rsidR="00C5538B" w:rsidRPr="00C5538B" w:rsidDel="00EC51F3" w:rsidRDefault="00C5538B" w:rsidP="00C5538B">
            <w:pPr>
              <w:framePr w:w="9379" w:wrap="notBeside" w:vAnchor="text" w:hAnchor="text" w:xAlign="center" w:y="1"/>
              <w:widowControl w:val="0"/>
              <w:spacing w:after="0" w:line="240" w:lineRule="auto"/>
              <w:jc w:val="center"/>
              <w:rPr>
                <w:del w:id="1230" w:author="tmoore" w:date="2020-07-17T20:20:00Z"/>
                <w:rFonts w:ascii="Arial" w:eastAsia="Calibri" w:hAnsi="Arial" w:cs="Arial"/>
                <w:sz w:val="24"/>
                <w:szCs w:val="24"/>
              </w:rPr>
            </w:pPr>
            <w:del w:id="1231" w:author="tmoore" w:date="2020-07-17T20:20:00Z">
              <w:r w:rsidRPr="00C5538B" w:rsidDel="00EC51F3">
                <w:rPr>
                  <w:rFonts w:ascii="Arial" w:eastAsia="Calibri" w:hAnsi="Arial" w:cs="Arial"/>
                  <w:color w:val="000000"/>
                  <w:sz w:val="24"/>
                  <w:szCs w:val="24"/>
                  <w:shd w:val="clear" w:color="auto" w:fill="FFFFFF"/>
                </w:rPr>
                <w:delText>10.0</w:delText>
              </w:r>
            </w:del>
          </w:p>
        </w:tc>
        <w:tc>
          <w:tcPr>
            <w:tcW w:w="1445" w:type="dxa"/>
            <w:tcBorders>
              <w:top w:val="single" w:sz="4" w:space="0" w:color="auto"/>
              <w:left w:val="single" w:sz="4" w:space="0" w:color="auto"/>
              <w:bottom w:val="nil"/>
              <w:right w:val="nil"/>
            </w:tcBorders>
            <w:shd w:val="clear" w:color="auto" w:fill="FFFFFF"/>
            <w:vAlign w:val="center"/>
          </w:tcPr>
          <w:p w14:paraId="383EC38A" w14:textId="77777777" w:rsidR="00C5538B" w:rsidRPr="00C5538B" w:rsidDel="00EC51F3" w:rsidRDefault="00C5538B" w:rsidP="00C5538B">
            <w:pPr>
              <w:framePr w:w="9379" w:wrap="notBeside" w:vAnchor="text" w:hAnchor="text" w:xAlign="center" w:y="1"/>
              <w:widowControl w:val="0"/>
              <w:spacing w:after="0" w:line="240" w:lineRule="auto"/>
              <w:jc w:val="center"/>
              <w:rPr>
                <w:del w:id="1232" w:author="tmoore" w:date="2020-07-17T20:20:00Z"/>
                <w:rFonts w:ascii="Arial" w:eastAsia="Calibri" w:hAnsi="Arial" w:cs="Arial"/>
                <w:sz w:val="24"/>
                <w:szCs w:val="24"/>
              </w:rPr>
            </w:pPr>
            <w:del w:id="1233" w:author="tmoore" w:date="2020-07-17T20:20:00Z">
              <w:r w:rsidRPr="00C5538B" w:rsidDel="00EC51F3">
                <w:rPr>
                  <w:rFonts w:ascii="Arial" w:eastAsia="Calibri" w:hAnsi="Arial" w:cs="Arial"/>
                  <w:color w:val="000000"/>
                  <w:sz w:val="24"/>
                  <w:szCs w:val="24"/>
                  <w:shd w:val="clear" w:color="auto" w:fill="FFFFFF"/>
                </w:rPr>
                <w:delText>0.5</w:delText>
              </w:r>
            </w:del>
          </w:p>
        </w:tc>
        <w:tc>
          <w:tcPr>
            <w:tcW w:w="720" w:type="dxa"/>
            <w:tcBorders>
              <w:top w:val="single" w:sz="4" w:space="0" w:color="auto"/>
              <w:left w:val="single" w:sz="4" w:space="0" w:color="auto"/>
              <w:bottom w:val="nil"/>
              <w:right w:val="nil"/>
            </w:tcBorders>
            <w:shd w:val="clear" w:color="auto" w:fill="FFFFFF"/>
            <w:vAlign w:val="center"/>
          </w:tcPr>
          <w:p w14:paraId="5AE06A23" w14:textId="77777777" w:rsidR="00C5538B" w:rsidRPr="00C5538B" w:rsidDel="00EC51F3" w:rsidRDefault="00C5538B" w:rsidP="00C5538B">
            <w:pPr>
              <w:framePr w:w="9379" w:wrap="notBeside" w:vAnchor="text" w:hAnchor="text" w:xAlign="center" w:y="1"/>
              <w:widowControl w:val="0"/>
              <w:spacing w:after="0" w:line="240" w:lineRule="auto"/>
              <w:jc w:val="center"/>
              <w:rPr>
                <w:del w:id="1234" w:author="tmoore" w:date="2020-07-17T20:20:00Z"/>
                <w:rFonts w:ascii="Arial" w:eastAsia="Calibri" w:hAnsi="Arial" w:cs="Arial"/>
                <w:sz w:val="24"/>
                <w:szCs w:val="24"/>
              </w:rPr>
            </w:pPr>
            <w:del w:id="1235" w:author="tmoore" w:date="2020-07-17T20:20:00Z">
              <w:r w:rsidRPr="00C5538B" w:rsidDel="00EC51F3">
                <w:rPr>
                  <w:rFonts w:ascii="Arial" w:eastAsia="Calibri" w:hAnsi="Arial" w:cs="Arial"/>
                  <w:color w:val="000000"/>
                  <w:sz w:val="24"/>
                  <w:szCs w:val="24"/>
                  <w:shd w:val="clear" w:color="auto" w:fill="FFFFFF"/>
                </w:rPr>
                <w:delText>700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6E5494DB"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236" w:author="tmoore" w:date="2020-07-17T20:20:00Z"/>
                <w:rFonts w:ascii="Arial" w:eastAsia="Calibri" w:hAnsi="Arial" w:cs="Arial"/>
                <w:sz w:val="24"/>
                <w:szCs w:val="24"/>
              </w:rPr>
            </w:pPr>
            <w:del w:id="1237" w:author="tmoore" w:date="2020-07-17T20:20:00Z">
              <w:r w:rsidRPr="00C5538B" w:rsidDel="00EC51F3">
                <w:rPr>
                  <w:rFonts w:ascii="Arial" w:eastAsia="Calibri" w:hAnsi="Arial" w:cs="Arial"/>
                  <w:color w:val="000000"/>
                  <w:sz w:val="24"/>
                  <w:szCs w:val="24"/>
                  <w:shd w:val="clear" w:color="auto" w:fill="FFFFFF"/>
                </w:rPr>
                <w:delText>10.0</w:delText>
              </w:r>
            </w:del>
          </w:p>
        </w:tc>
      </w:tr>
      <w:tr w:rsidR="00C5538B" w:rsidRPr="00C5538B" w:rsidDel="00EC51F3" w14:paraId="66AAC1BA" w14:textId="77777777" w:rsidTr="0036300D">
        <w:trPr>
          <w:trHeight w:hRule="exact" w:val="432"/>
          <w:jc w:val="center"/>
          <w:del w:id="1238" w:author="tmoore" w:date="2020-07-17T20:20:00Z"/>
        </w:trPr>
        <w:tc>
          <w:tcPr>
            <w:tcW w:w="3336" w:type="dxa"/>
            <w:tcBorders>
              <w:top w:val="single" w:sz="4" w:space="0" w:color="auto"/>
              <w:left w:val="single" w:sz="4" w:space="0" w:color="auto"/>
              <w:bottom w:val="nil"/>
              <w:right w:val="nil"/>
            </w:tcBorders>
            <w:shd w:val="clear" w:color="auto" w:fill="FFFFFF"/>
            <w:vAlign w:val="center"/>
          </w:tcPr>
          <w:p w14:paraId="45674CD3"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239" w:author="tmoore" w:date="2020-07-17T20:20:00Z"/>
                <w:rFonts w:ascii="Arial" w:eastAsia="Calibri" w:hAnsi="Arial" w:cs="Arial"/>
                <w:sz w:val="24"/>
                <w:szCs w:val="24"/>
              </w:rPr>
            </w:pPr>
            <w:del w:id="1240" w:author="tmoore" w:date="2020-07-17T20:20:00Z">
              <w:r w:rsidRPr="00C5538B" w:rsidDel="00EC51F3">
                <w:rPr>
                  <w:rFonts w:ascii="Arial" w:eastAsia="Calibri" w:hAnsi="Arial" w:cs="Arial"/>
                  <w:color w:val="000000"/>
                  <w:sz w:val="24"/>
                  <w:szCs w:val="24"/>
                  <w:shd w:val="clear" w:color="auto" w:fill="FFFFFF"/>
                </w:rPr>
                <w:delText>Corona WWTP # 3</w:delText>
              </w:r>
            </w:del>
          </w:p>
        </w:tc>
        <w:tc>
          <w:tcPr>
            <w:tcW w:w="1440" w:type="dxa"/>
            <w:tcBorders>
              <w:top w:val="single" w:sz="4" w:space="0" w:color="auto"/>
              <w:left w:val="single" w:sz="4" w:space="0" w:color="auto"/>
              <w:bottom w:val="nil"/>
              <w:right w:val="nil"/>
            </w:tcBorders>
            <w:shd w:val="clear" w:color="auto" w:fill="FFFFFF"/>
            <w:vAlign w:val="center"/>
          </w:tcPr>
          <w:p w14:paraId="26FB20B5" w14:textId="77777777" w:rsidR="00C5538B" w:rsidRPr="00C5538B" w:rsidDel="00EC51F3" w:rsidRDefault="00C5538B" w:rsidP="00C5538B">
            <w:pPr>
              <w:framePr w:w="9379" w:wrap="notBeside" w:vAnchor="text" w:hAnchor="text" w:xAlign="center" w:y="1"/>
              <w:widowControl w:val="0"/>
              <w:spacing w:after="0" w:line="240" w:lineRule="auto"/>
              <w:jc w:val="center"/>
              <w:rPr>
                <w:del w:id="1241" w:author="tmoore" w:date="2020-07-17T20:20:00Z"/>
                <w:rFonts w:ascii="Arial" w:eastAsia="Calibri" w:hAnsi="Arial" w:cs="Arial"/>
                <w:sz w:val="24"/>
                <w:szCs w:val="24"/>
              </w:rPr>
            </w:pPr>
            <w:del w:id="1242" w:author="tmoore" w:date="2020-07-17T20:20:00Z">
              <w:r w:rsidRPr="00C5538B" w:rsidDel="00EC51F3">
                <w:rPr>
                  <w:rFonts w:ascii="Arial" w:eastAsia="Calibri" w:hAnsi="Arial" w:cs="Arial"/>
                  <w:color w:val="000000"/>
                  <w:sz w:val="24"/>
                  <w:szCs w:val="24"/>
                  <w:shd w:val="clear" w:color="auto" w:fill="FFFFFF"/>
                </w:rPr>
                <w:delText>2.0</w:delText>
              </w:r>
            </w:del>
          </w:p>
        </w:tc>
        <w:tc>
          <w:tcPr>
            <w:tcW w:w="816" w:type="dxa"/>
            <w:tcBorders>
              <w:top w:val="single" w:sz="4" w:space="0" w:color="auto"/>
              <w:left w:val="single" w:sz="4" w:space="0" w:color="auto"/>
              <w:bottom w:val="nil"/>
              <w:right w:val="nil"/>
            </w:tcBorders>
            <w:shd w:val="clear" w:color="auto" w:fill="FFFFFF"/>
            <w:vAlign w:val="center"/>
          </w:tcPr>
          <w:p w14:paraId="0B22825E"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243" w:author="tmoore" w:date="2020-07-17T20:20:00Z"/>
                <w:rFonts w:ascii="Arial" w:eastAsia="Calibri" w:hAnsi="Arial" w:cs="Arial"/>
                <w:sz w:val="24"/>
                <w:szCs w:val="24"/>
              </w:rPr>
            </w:pPr>
            <w:del w:id="1244" w:author="tmoore" w:date="2020-07-17T20:20:00Z">
              <w:r w:rsidRPr="00C5538B" w:rsidDel="00EC51F3">
                <w:rPr>
                  <w:rFonts w:ascii="Arial" w:eastAsia="Calibri" w:hAnsi="Arial" w:cs="Arial"/>
                  <w:color w:val="000000"/>
                  <w:sz w:val="24"/>
                  <w:szCs w:val="24"/>
                  <w:shd w:val="clear" w:color="auto" w:fill="FFFFFF"/>
                </w:rPr>
                <w:delText>700</w:delText>
              </w:r>
            </w:del>
          </w:p>
        </w:tc>
        <w:tc>
          <w:tcPr>
            <w:tcW w:w="802" w:type="dxa"/>
            <w:tcBorders>
              <w:top w:val="single" w:sz="4" w:space="0" w:color="auto"/>
              <w:left w:val="single" w:sz="4" w:space="0" w:color="auto"/>
              <w:bottom w:val="nil"/>
              <w:right w:val="nil"/>
            </w:tcBorders>
            <w:shd w:val="clear" w:color="auto" w:fill="FFFFFF"/>
            <w:vAlign w:val="center"/>
          </w:tcPr>
          <w:p w14:paraId="45F015FB" w14:textId="77777777" w:rsidR="00C5538B" w:rsidRPr="00C5538B" w:rsidDel="00EC51F3" w:rsidRDefault="00C5538B" w:rsidP="00C5538B">
            <w:pPr>
              <w:framePr w:w="9379" w:wrap="notBeside" w:vAnchor="text" w:hAnchor="text" w:xAlign="center" w:y="1"/>
              <w:widowControl w:val="0"/>
              <w:spacing w:after="0" w:line="240" w:lineRule="auto"/>
              <w:jc w:val="center"/>
              <w:rPr>
                <w:del w:id="1245" w:author="tmoore" w:date="2020-07-17T20:20:00Z"/>
                <w:rFonts w:ascii="Arial" w:eastAsia="Calibri" w:hAnsi="Arial" w:cs="Arial"/>
                <w:sz w:val="24"/>
                <w:szCs w:val="24"/>
              </w:rPr>
            </w:pPr>
            <w:del w:id="1246" w:author="tmoore" w:date="2020-07-17T20:20:00Z">
              <w:r w:rsidRPr="00C5538B" w:rsidDel="00EC51F3">
                <w:rPr>
                  <w:rFonts w:ascii="Arial" w:eastAsia="Calibri" w:hAnsi="Arial" w:cs="Arial"/>
                  <w:color w:val="000000"/>
                  <w:sz w:val="24"/>
                  <w:szCs w:val="24"/>
                  <w:shd w:val="clear" w:color="auto" w:fill="FFFFFF"/>
                </w:rPr>
                <w:delText>10.0</w:delText>
              </w:r>
            </w:del>
          </w:p>
        </w:tc>
        <w:tc>
          <w:tcPr>
            <w:tcW w:w="1445" w:type="dxa"/>
            <w:tcBorders>
              <w:top w:val="single" w:sz="4" w:space="0" w:color="auto"/>
              <w:left w:val="single" w:sz="4" w:space="0" w:color="auto"/>
              <w:bottom w:val="nil"/>
              <w:right w:val="nil"/>
            </w:tcBorders>
            <w:shd w:val="clear" w:color="auto" w:fill="FFFFFF"/>
            <w:vAlign w:val="center"/>
          </w:tcPr>
          <w:p w14:paraId="2688231D" w14:textId="77777777" w:rsidR="00C5538B" w:rsidRPr="00C5538B" w:rsidDel="00EC51F3" w:rsidRDefault="00C5538B" w:rsidP="00C5538B">
            <w:pPr>
              <w:framePr w:w="9379" w:wrap="notBeside" w:vAnchor="text" w:hAnchor="text" w:xAlign="center" w:y="1"/>
              <w:widowControl w:val="0"/>
              <w:spacing w:after="0" w:line="240" w:lineRule="auto"/>
              <w:jc w:val="center"/>
              <w:rPr>
                <w:del w:id="1247" w:author="tmoore" w:date="2020-07-17T20:20:00Z"/>
                <w:rFonts w:ascii="Arial" w:eastAsia="Calibri" w:hAnsi="Arial" w:cs="Arial"/>
                <w:sz w:val="24"/>
                <w:szCs w:val="24"/>
              </w:rPr>
            </w:pPr>
            <w:del w:id="1248" w:author="tmoore" w:date="2020-07-17T20:20:00Z">
              <w:r w:rsidRPr="00C5538B" w:rsidDel="00EC51F3">
                <w:rPr>
                  <w:rFonts w:ascii="Arial" w:eastAsia="Calibri" w:hAnsi="Arial" w:cs="Arial"/>
                  <w:color w:val="000000"/>
                  <w:sz w:val="24"/>
                  <w:szCs w:val="24"/>
                  <w:shd w:val="clear" w:color="auto" w:fill="FFFFFF"/>
                </w:rPr>
                <w:delText>0.5</w:delText>
              </w:r>
            </w:del>
          </w:p>
        </w:tc>
        <w:tc>
          <w:tcPr>
            <w:tcW w:w="720" w:type="dxa"/>
            <w:tcBorders>
              <w:top w:val="single" w:sz="4" w:space="0" w:color="auto"/>
              <w:left w:val="single" w:sz="4" w:space="0" w:color="auto"/>
              <w:bottom w:val="nil"/>
              <w:right w:val="nil"/>
            </w:tcBorders>
            <w:shd w:val="clear" w:color="auto" w:fill="FFFFFF"/>
            <w:vAlign w:val="center"/>
          </w:tcPr>
          <w:p w14:paraId="4FB7DCB6" w14:textId="77777777" w:rsidR="00C5538B" w:rsidRPr="00C5538B" w:rsidDel="00EC51F3" w:rsidRDefault="00C5538B" w:rsidP="00C5538B">
            <w:pPr>
              <w:framePr w:w="9379" w:wrap="notBeside" w:vAnchor="text" w:hAnchor="text" w:xAlign="center" w:y="1"/>
              <w:widowControl w:val="0"/>
              <w:spacing w:after="0" w:line="240" w:lineRule="auto"/>
              <w:jc w:val="center"/>
              <w:rPr>
                <w:del w:id="1249" w:author="tmoore" w:date="2020-07-17T20:20:00Z"/>
                <w:rFonts w:ascii="Arial" w:eastAsia="Calibri" w:hAnsi="Arial" w:cs="Arial"/>
                <w:sz w:val="24"/>
                <w:szCs w:val="24"/>
              </w:rPr>
            </w:pPr>
            <w:del w:id="1250" w:author="tmoore" w:date="2020-07-17T20:20:00Z">
              <w:r w:rsidRPr="00C5538B" w:rsidDel="00EC51F3">
                <w:rPr>
                  <w:rFonts w:ascii="Arial" w:eastAsia="Calibri" w:hAnsi="Arial" w:cs="Arial"/>
                  <w:color w:val="000000"/>
                  <w:sz w:val="24"/>
                  <w:szCs w:val="24"/>
                  <w:shd w:val="clear" w:color="auto" w:fill="FFFFFF"/>
                </w:rPr>
                <w:delText>700</w:delText>
              </w:r>
            </w:del>
          </w:p>
        </w:tc>
        <w:tc>
          <w:tcPr>
            <w:tcW w:w="821" w:type="dxa"/>
            <w:tcBorders>
              <w:top w:val="single" w:sz="4" w:space="0" w:color="auto"/>
              <w:left w:val="single" w:sz="4" w:space="0" w:color="auto"/>
              <w:bottom w:val="nil"/>
              <w:right w:val="single" w:sz="4" w:space="0" w:color="auto"/>
            </w:tcBorders>
            <w:shd w:val="clear" w:color="auto" w:fill="FFFFFF"/>
            <w:vAlign w:val="center"/>
          </w:tcPr>
          <w:p w14:paraId="5B9B0F67"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251" w:author="tmoore" w:date="2020-07-17T20:20:00Z"/>
                <w:rFonts w:ascii="Arial" w:eastAsia="Calibri" w:hAnsi="Arial" w:cs="Arial"/>
                <w:sz w:val="24"/>
                <w:szCs w:val="24"/>
              </w:rPr>
            </w:pPr>
            <w:del w:id="1252" w:author="tmoore" w:date="2020-07-17T20:20:00Z">
              <w:r w:rsidRPr="00C5538B" w:rsidDel="00EC51F3">
                <w:rPr>
                  <w:rFonts w:ascii="Arial" w:eastAsia="Calibri" w:hAnsi="Arial" w:cs="Arial"/>
                  <w:color w:val="000000"/>
                  <w:sz w:val="24"/>
                  <w:szCs w:val="24"/>
                  <w:shd w:val="clear" w:color="auto" w:fill="FFFFFF"/>
                </w:rPr>
                <w:delText>10.0</w:delText>
              </w:r>
            </w:del>
          </w:p>
        </w:tc>
      </w:tr>
      <w:tr w:rsidR="00C5538B" w:rsidRPr="00C5538B" w:rsidDel="00EC51F3" w14:paraId="71B2612C" w14:textId="77777777" w:rsidTr="0036300D">
        <w:trPr>
          <w:trHeight w:hRule="exact" w:val="432"/>
          <w:jc w:val="center"/>
          <w:del w:id="1253" w:author="tmoore" w:date="2020-07-17T20:20:00Z"/>
        </w:trPr>
        <w:tc>
          <w:tcPr>
            <w:tcW w:w="3336" w:type="dxa"/>
            <w:tcBorders>
              <w:top w:val="single" w:sz="4" w:space="0" w:color="auto"/>
              <w:left w:val="single" w:sz="4" w:space="0" w:color="auto"/>
              <w:bottom w:val="single" w:sz="4" w:space="0" w:color="auto"/>
              <w:right w:val="nil"/>
            </w:tcBorders>
            <w:shd w:val="clear" w:color="auto" w:fill="FFFFFF"/>
            <w:vAlign w:val="center"/>
          </w:tcPr>
          <w:p w14:paraId="3FD6D835" w14:textId="77777777" w:rsidR="00C5538B" w:rsidRPr="00C5538B" w:rsidDel="00EC51F3" w:rsidRDefault="00C5538B" w:rsidP="00C5538B">
            <w:pPr>
              <w:framePr w:w="9379" w:wrap="notBeside" w:vAnchor="text" w:hAnchor="text" w:xAlign="center" w:y="1"/>
              <w:widowControl w:val="0"/>
              <w:spacing w:after="0" w:line="240" w:lineRule="auto"/>
              <w:ind w:left="100"/>
              <w:jc w:val="center"/>
              <w:rPr>
                <w:del w:id="1254" w:author="tmoore" w:date="2020-07-17T20:20:00Z"/>
                <w:rFonts w:ascii="Arial" w:eastAsia="Calibri" w:hAnsi="Arial" w:cs="Arial"/>
                <w:sz w:val="24"/>
                <w:szCs w:val="24"/>
              </w:rPr>
            </w:pPr>
            <w:del w:id="1255" w:author="tmoore" w:date="2020-07-17T20:20:00Z">
              <w:r w:rsidRPr="00C5538B" w:rsidDel="00EC51F3">
                <w:rPr>
                  <w:rFonts w:ascii="Arial" w:eastAsia="Calibri" w:hAnsi="Arial" w:cs="Arial"/>
                  <w:color w:val="000000"/>
                  <w:sz w:val="24"/>
                  <w:szCs w:val="24"/>
                  <w:shd w:val="clear" w:color="auto" w:fill="FFFFFF"/>
                </w:rPr>
                <w:delText xml:space="preserve">IEUA Facilities </w:delText>
              </w:r>
              <w:r w:rsidRPr="00C5538B" w:rsidDel="00EC51F3">
                <w:rPr>
                  <w:rFonts w:ascii="Arial" w:eastAsia="Calibri" w:hAnsi="Arial" w:cs="Arial"/>
                  <w:color w:val="000000"/>
                  <w:sz w:val="24"/>
                  <w:szCs w:val="24"/>
                  <w:shd w:val="clear" w:color="auto" w:fill="FFFFFF"/>
                  <w:vertAlign w:val="superscript"/>
                </w:rPr>
                <w:footnoteReference w:id="46"/>
              </w:r>
            </w:del>
          </w:p>
        </w:tc>
        <w:tc>
          <w:tcPr>
            <w:tcW w:w="1440" w:type="dxa"/>
            <w:tcBorders>
              <w:top w:val="single" w:sz="4" w:space="0" w:color="auto"/>
              <w:left w:val="single" w:sz="4" w:space="0" w:color="auto"/>
              <w:bottom w:val="single" w:sz="4" w:space="0" w:color="auto"/>
              <w:right w:val="nil"/>
            </w:tcBorders>
            <w:shd w:val="clear" w:color="auto" w:fill="FFFFFF"/>
            <w:vAlign w:val="center"/>
          </w:tcPr>
          <w:p w14:paraId="303148B7" w14:textId="77777777" w:rsidR="00C5538B" w:rsidRPr="00C5538B" w:rsidDel="00EC51F3" w:rsidRDefault="00C5538B" w:rsidP="00C5538B">
            <w:pPr>
              <w:framePr w:w="9379" w:wrap="notBeside" w:vAnchor="text" w:hAnchor="text" w:xAlign="center" w:y="1"/>
              <w:widowControl w:val="0"/>
              <w:spacing w:after="0" w:line="240" w:lineRule="auto"/>
              <w:jc w:val="center"/>
              <w:rPr>
                <w:del w:id="1258" w:author="tmoore" w:date="2020-07-17T20:20:00Z"/>
                <w:rFonts w:ascii="Arial" w:eastAsia="Calibri" w:hAnsi="Arial" w:cs="Arial"/>
                <w:sz w:val="24"/>
                <w:szCs w:val="24"/>
              </w:rPr>
            </w:pPr>
            <w:del w:id="1259" w:author="tmoore" w:date="2020-07-17T20:20:00Z">
              <w:r w:rsidRPr="00C5538B" w:rsidDel="00EC51F3">
                <w:rPr>
                  <w:rFonts w:ascii="Arial" w:eastAsia="Calibri" w:hAnsi="Arial" w:cs="Arial"/>
                  <w:color w:val="000000"/>
                  <w:sz w:val="24"/>
                  <w:szCs w:val="24"/>
                  <w:shd w:val="clear" w:color="auto" w:fill="FFFFFF"/>
                </w:rPr>
                <w:delText>80.0</w:delText>
              </w:r>
            </w:del>
          </w:p>
        </w:tc>
        <w:tc>
          <w:tcPr>
            <w:tcW w:w="816" w:type="dxa"/>
            <w:tcBorders>
              <w:top w:val="single" w:sz="4" w:space="0" w:color="auto"/>
              <w:left w:val="single" w:sz="4" w:space="0" w:color="auto"/>
              <w:bottom w:val="single" w:sz="4" w:space="0" w:color="auto"/>
              <w:right w:val="nil"/>
            </w:tcBorders>
            <w:shd w:val="clear" w:color="auto" w:fill="FFFFFF"/>
            <w:vAlign w:val="center"/>
          </w:tcPr>
          <w:p w14:paraId="6DBF57B0" w14:textId="77777777" w:rsidR="00C5538B" w:rsidRPr="00C5538B" w:rsidDel="00EC51F3" w:rsidRDefault="00C5538B" w:rsidP="00C5538B">
            <w:pPr>
              <w:framePr w:w="9379" w:wrap="notBeside" w:vAnchor="text" w:hAnchor="text" w:xAlign="center" w:y="1"/>
              <w:widowControl w:val="0"/>
              <w:spacing w:after="0" w:line="240" w:lineRule="auto"/>
              <w:ind w:right="220"/>
              <w:jc w:val="center"/>
              <w:rPr>
                <w:del w:id="1260" w:author="tmoore" w:date="2020-07-17T20:20:00Z"/>
                <w:rFonts w:ascii="Arial" w:eastAsia="Calibri" w:hAnsi="Arial" w:cs="Arial"/>
                <w:sz w:val="24"/>
                <w:szCs w:val="24"/>
              </w:rPr>
            </w:pPr>
            <w:del w:id="1261" w:author="tmoore" w:date="2020-07-17T20:20:00Z">
              <w:r w:rsidRPr="00C5538B" w:rsidDel="00EC51F3">
                <w:rPr>
                  <w:rFonts w:ascii="Arial" w:eastAsia="Calibri" w:hAnsi="Arial" w:cs="Arial"/>
                  <w:color w:val="000000"/>
                  <w:sz w:val="24"/>
                  <w:szCs w:val="24"/>
                  <w:shd w:val="clear" w:color="auto" w:fill="FFFFFF"/>
                </w:rPr>
                <w:delText>550</w:delText>
              </w:r>
            </w:del>
          </w:p>
        </w:tc>
        <w:tc>
          <w:tcPr>
            <w:tcW w:w="802" w:type="dxa"/>
            <w:tcBorders>
              <w:top w:val="single" w:sz="4" w:space="0" w:color="auto"/>
              <w:left w:val="single" w:sz="4" w:space="0" w:color="auto"/>
              <w:bottom w:val="single" w:sz="4" w:space="0" w:color="auto"/>
              <w:right w:val="nil"/>
            </w:tcBorders>
            <w:shd w:val="clear" w:color="auto" w:fill="FFFFFF"/>
            <w:vAlign w:val="center"/>
          </w:tcPr>
          <w:p w14:paraId="6093F884" w14:textId="77777777" w:rsidR="00C5538B" w:rsidRPr="00C5538B" w:rsidDel="00EC51F3" w:rsidRDefault="00C5538B" w:rsidP="00C5538B">
            <w:pPr>
              <w:framePr w:w="9379" w:wrap="notBeside" w:vAnchor="text" w:hAnchor="text" w:xAlign="center" w:y="1"/>
              <w:widowControl w:val="0"/>
              <w:spacing w:after="0" w:line="240" w:lineRule="auto"/>
              <w:jc w:val="center"/>
              <w:rPr>
                <w:del w:id="1262" w:author="tmoore" w:date="2020-07-17T20:20:00Z"/>
                <w:rFonts w:ascii="Arial" w:eastAsia="Calibri" w:hAnsi="Arial" w:cs="Arial"/>
                <w:sz w:val="24"/>
                <w:szCs w:val="24"/>
              </w:rPr>
            </w:pPr>
            <w:del w:id="1263" w:author="tmoore" w:date="2020-07-17T20:20:00Z">
              <w:r w:rsidRPr="00C5538B" w:rsidDel="00EC51F3">
                <w:rPr>
                  <w:rFonts w:ascii="Arial" w:eastAsia="Calibri" w:hAnsi="Arial" w:cs="Arial"/>
                  <w:color w:val="000000"/>
                  <w:sz w:val="24"/>
                  <w:szCs w:val="24"/>
                  <w:shd w:val="clear" w:color="auto" w:fill="FFFFFF"/>
                </w:rPr>
                <w:delText>8.0</w:delText>
              </w:r>
            </w:del>
          </w:p>
        </w:tc>
        <w:tc>
          <w:tcPr>
            <w:tcW w:w="1445" w:type="dxa"/>
            <w:tcBorders>
              <w:top w:val="single" w:sz="4" w:space="0" w:color="auto"/>
              <w:left w:val="single" w:sz="4" w:space="0" w:color="auto"/>
              <w:bottom w:val="single" w:sz="4" w:space="0" w:color="auto"/>
              <w:right w:val="nil"/>
            </w:tcBorders>
            <w:shd w:val="clear" w:color="auto" w:fill="FFFFFF"/>
            <w:vAlign w:val="center"/>
          </w:tcPr>
          <w:p w14:paraId="27B1CA47" w14:textId="77777777" w:rsidR="00C5538B" w:rsidRPr="00C5538B" w:rsidDel="00EC51F3" w:rsidRDefault="00C5538B" w:rsidP="00C5538B">
            <w:pPr>
              <w:framePr w:w="9379" w:wrap="notBeside" w:vAnchor="text" w:hAnchor="text" w:xAlign="center" w:y="1"/>
              <w:widowControl w:val="0"/>
              <w:spacing w:after="0" w:line="240" w:lineRule="auto"/>
              <w:jc w:val="center"/>
              <w:rPr>
                <w:del w:id="1264" w:author="tmoore" w:date="2020-07-17T20:20:00Z"/>
                <w:rFonts w:ascii="Arial" w:eastAsia="Calibri" w:hAnsi="Arial" w:cs="Arial"/>
                <w:sz w:val="24"/>
                <w:szCs w:val="24"/>
              </w:rPr>
            </w:pPr>
            <w:del w:id="1265" w:author="tmoore" w:date="2020-07-17T20:20:00Z">
              <w:r w:rsidRPr="00C5538B" w:rsidDel="00EC51F3">
                <w:rPr>
                  <w:rFonts w:ascii="Arial" w:eastAsia="Calibri" w:hAnsi="Arial" w:cs="Arial"/>
                  <w:color w:val="000000"/>
                  <w:sz w:val="24"/>
                  <w:szCs w:val="24"/>
                  <w:shd w:val="clear" w:color="auto" w:fill="FFFFFF"/>
                </w:rPr>
                <w:delText>37.4</w:delText>
              </w:r>
            </w:del>
          </w:p>
        </w:tc>
        <w:tc>
          <w:tcPr>
            <w:tcW w:w="720" w:type="dxa"/>
            <w:tcBorders>
              <w:top w:val="single" w:sz="4" w:space="0" w:color="auto"/>
              <w:left w:val="single" w:sz="4" w:space="0" w:color="auto"/>
              <w:bottom w:val="single" w:sz="4" w:space="0" w:color="auto"/>
              <w:right w:val="nil"/>
            </w:tcBorders>
            <w:shd w:val="clear" w:color="auto" w:fill="FFFFFF"/>
            <w:vAlign w:val="center"/>
          </w:tcPr>
          <w:p w14:paraId="6AA9D5F7" w14:textId="77777777" w:rsidR="00C5538B" w:rsidRPr="00C5538B" w:rsidDel="00EC51F3" w:rsidRDefault="00C5538B" w:rsidP="00C5538B">
            <w:pPr>
              <w:framePr w:w="9379" w:wrap="notBeside" w:vAnchor="text" w:hAnchor="text" w:xAlign="center" w:y="1"/>
              <w:widowControl w:val="0"/>
              <w:spacing w:after="0" w:line="240" w:lineRule="auto"/>
              <w:jc w:val="center"/>
              <w:rPr>
                <w:del w:id="1266" w:author="tmoore" w:date="2020-07-17T20:20:00Z"/>
                <w:rFonts w:ascii="Arial" w:eastAsia="Calibri" w:hAnsi="Arial" w:cs="Arial"/>
                <w:sz w:val="24"/>
                <w:szCs w:val="24"/>
              </w:rPr>
            </w:pPr>
            <w:del w:id="1267" w:author="tmoore" w:date="2020-07-17T20:20:00Z">
              <w:r w:rsidRPr="00C5538B" w:rsidDel="00EC51F3">
                <w:rPr>
                  <w:rFonts w:ascii="Arial" w:eastAsia="Calibri" w:hAnsi="Arial" w:cs="Arial"/>
                  <w:color w:val="000000"/>
                  <w:sz w:val="24"/>
                  <w:szCs w:val="24"/>
                  <w:shd w:val="clear" w:color="auto" w:fill="FFFFFF"/>
                </w:rPr>
                <w:delText>550</w:delText>
              </w:r>
            </w:del>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14:paraId="10824C36" w14:textId="77777777" w:rsidR="00C5538B" w:rsidRPr="00C5538B" w:rsidDel="00EC51F3" w:rsidRDefault="00C5538B" w:rsidP="00C5538B">
            <w:pPr>
              <w:framePr w:w="9379" w:wrap="notBeside" w:vAnchor="text" w:hAnchor="text" w:xAlign="center" w:y="1"/>
              <w:widowControl w:val="0"/>
              <w:spacing w:after="0" w:line="240" w:lineRule="auto"/>
              <w:ind w:right="400"/>
              <w:jc w:val="center"/>
              <w:rPr>
                <w:del w:id="1268" w:author="tmoore" w:date="2020-07-17T20:20:00Z"/>
                <w:rFonts w:ascii="Arial" w:eastAsia="Calibri" w:hAnsi="Arial" w:cs="Arial"/>
                <w:sz w:val="24"/>
                <w:szCs w:val="24"/>
              </w:rPr>
            </w:pPr>
            <w:del w:id="1269" w:author="tmoore" w:date="2020-07-17T20:20:00Z">
              <w:r w:rsidRPr="00C5538B" w:rsidDel="00EC51F3">
                <w:rPr>
                  <w:rFonts w:ascii="Arial" w:eastAsia="Calibri" w:hAnsi="Arial" w:cs="Arial"/>
                  <w:color w:val="000000"/>
                  <w:sz w:val="24"/>
                  <w:szCs w:val="24"/>
                  <w:shd w:val="clear" w:color="auto" w:fill="FFFFFF"/>
                </w:rPr>
                <w:delText>8.0</w:delText>
              </w:r>
            </w:del>
          </w:p>
        </w:tc>
      </w:tr>
    </w:tbl>
    <w:p w14:paraId="6346BF9B" w14:textId="77777777" w:rsidR="00C5538B" w:rsidRPr="00C5538B" w:rsidRDefault="00C5538B" w:rsidP="00C5538B">
      <w:pPr>
        <w:widowControl w:val="0"/>
        <w:spacing w:after="0" w:line="240" w:lineRule="auto"/>
        <w:rPr>
          <w:rFonts w:ascii="Arial" w:eastAsia="Times New Roman" w:hAnsi="Arial" w:cs="Arial"/>
          <w:color w:val="000000"/>
          <w:sz w:val="24"/>
          <w:szCs w:val="24"/>
        </w:rPr>
      </w:pPr>
    </w:p>
    <w:p w14:paraId="3C159CD7" w14:textId="77777777" w:rsidR="00954E73" w:rsidRPr="00C0406D" w:rsidRDefault="00954E73" w:rsidP="00C5538B">
      <w:pPr>
        <w:spacing w:after="0" w:line="240" w:lineRule="auto"/>
        <w:rPr>
          <w:rFonts w:ascii="Arial" w:hAnsi="Arial" w:cs="Arial"/>
          <w:sz w:val="24"/>
          <w:szCs w:val="24"/>
        </w:rPr>
      </w:pPr>
    </w:p>
    <w:sectPr w:rsidR="00954E73" w:rsidRPr="00C0406D" w:rsidSect="0036300D">
      <w:headerReference w:type="default" r:id="rId16"/>
      <w:footerReference w:type="default" r:id="rId17"/>
      <w:pgSz w:w="15840" w:h="12240" w:orient="landscape" w:code="1"/>
      <w:pgMar w:top="864" w:right="1440" w:bottom="720" w:left="1440" w:header="576"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 w:author="Tess Dunham" w:date="2020-08-03T16:17:00Z" w:initials="TD">
    <w:p w14:paraId="31A10361" w14:textId="77777777" w:rsidR="0036300D" w:rsidRDefault="0036300D" w:rsidP="00C0406D">
      <w:pPr>
        <w:pStyle w:val="CommentText"/>
      </w:pPr>
      <w:r>
        <w:rPr>
          <w:rStyle w:val="CommentReference"/>
        </w:rPr>
        <w:annotationRef/>
      </w:r>
      <w:r>
        <w:t xml:space="preserve">Should this be simplified to require </w:t>
      </w:r>
      <w:proofErr w:type="spellStart"/>
      <w:r>
        <w:t>EO</w:t>
      </w:r>
      <w:proofErr w:type="spellEnd"/>
      <w:r>
        <w:t xml:space="preserve"> approval rather than full Regional Board approval?</w:t>
      </w:r>
    </w:p>
  </w:comment>
  <w:comment w:id="88" w:author="Tess Dunham" w:date="2020-08-03T16:38:00Z" w:initials="TD">
    <w:p w14:paraId="090B77E8" w14:textId="77777777" w:rsidR="0036300D" w:rsidRDefault="0036300D" w:rsidP="00C0406D">
      <w:pPr>
        <w:pStyle w:val="CommentText"/>
      </w:pPr>
      <w:r>
        <w:rPr>
          <w:rStyle w:val="CommentReference"/>
        </w:rPr>
        <w:annotationRef/>
      </w:r>
      <w:r>
        <w:t>Reference to Waste Discharge Requirements and whether it is capitalized or not is not consistent throughout the proposed amendments and needs to be revised to be consistent.</w:t>
      </w:r>
    </w:p>
  </w:comment>
  <w:comment w:id="92" w:author="Tess Dunham" w:date="2020-08-03T16:40:00Z" w:initials="TD">
    <w:p w14:paraId="1803C6B1" w14:textId="77777777" w:rsidR="0036300D" w:rsidRDefault="0036300D" w:rsidP="00C0406D">
      <w:pPr>
        <w:pStyle w:val="CommentText"/>
      </w:pPr>
      <w:r>
        <w:rPr>
          <w:rStyle w:val="CommentReference"/>
        </w:rPr>
        <w:annotationRef/>
      </w:r>
      <w:r>
        <w:t>I assume that the Nitrogen/TDS Task Force was a precursor to the Basin Monitoring Task Force. For clarity in the Basin Plan, I recommend a footnote explaining the evolution from Nitrogen/TDS Task Force to Basin Monitoring Task Force.</w:t>
      </w:r>
    </w:p>
  </w:comment>
  <w:comment w:id="912" w:author="Mark Norton" w:date="2020-07-20T08:29:00Z" w:initials="MN">
    <w:p w14:paraId="2C31896F" w14:textId="77777777" w:rsidR="0036300D" w:rsidRDefault="0036300D" w:rsidP="00C5538B">
      <w:pPr>
        <w:pStyle w:val="CommentText"/>
      </w:pPr>
      <w:r>
        <w:rPr>
          <w:rStyle w:val="CommentReference"/>
        </w:rPr>
        <w:annotationRef/>
      </w:r>
      <w:r>
        <w:t>Should be “Geoscience”, not “Geosciences”.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10361" w15:done="0"/>
  <w15:commentEx w15:paraId="090B77E8" w15:done="0"/>
  <w15:commentEx w15:paraId="1803C6B1" w15:done="0"/>
  <w15:commentEx w15:paraId="2C3189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B718" w16cex:dateUtc="2020-08-03T23:17:00Z"/>
  <w16cex:commentExtensible w16cex:durableId="22D2BC09" w16cex:dateUtc="2020-08-03T23:38:00Z"/>
  <w16cex:commentExtensible w16cex:durableId="22D2BC66" w16cex:dateUtc="2020-08-03T23:40:00Z"/>
  <w16cex:commentExtensible w16cex:durableId="22BFD464" w16cex:dateUtc="2020-07-20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10361" w16cid:durableId="22D2B718"/>
  <w16cid:commentId w16cid:paraId="090B77E8" w16cid:durableId="22D2BC09"/>
  <w16cid:commentId w16cid:paraId="1803C6B1" w16cid:durableId="22D2BC66"/>
  <w16cid:commentId w16cid:paraId="2C31896F" w16cid:durableId="22BFD4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48698" w14:textId="77777777" w:rsidR="0036300D" w:rsidRDefault="0036300D" w:rsidP="00C0406D">
      <w:pPr>
        <w:spacing w:after="0" w:line="240" w:lineRule="auto"/>
      </w:pPr>
      <w:r>
        <w:separator/>
      </w:r>
    </w:p>
  </w:endnote>
  <w:endnote w:type="continuationSeparator" w:id="0">
    <w:p w14:paraId="4C7140A5" w14:textId="77777777" w:rsidR="0036300D" w:rsidRDefault="0036300D" w:rsidP="00C0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2421" w14:textId="77777777" w:rsidR="0036300D" w:rsidRDefault="0036300D">
    <w:pPr>
      <w:rPr>
        <w:sz w:val="2"/>
        <w:szCs w:val="2"/>
      </w:rPr>
    </w:pPr>
    <w:customXmlInsRangeStart w:id="643" w:author="tmoore" w:date="2020-06-23T17:27:00Z"/>
    <w:sdt>
      <w:sdtPr>
        <w:rPr>
          <w:sz w:val="2"/>
          <w:szCs w:val="2"/>
        </w:rPr>
        <w:id w:val="969400743"/>
        <w:placeholder>
          <w:docPart w:val="6394087F3BDB4B4DA4729613B21A87FF"/>
        </w:placeholder>
        <w:temporary/>
        <w:showingPlcHdr/>
      </w:sdtPr>
      <w:sdtContent>
        <w:customXmlInsRangeEnd w:id="643"/>
        <w:ins w:id="644" w:author="tmoore" w:date="2020-06-23T17:27:00Z">
          <w:r w:rsidRPr="00992F44">
            <w:rPr>
              <w:sz w:val="2"/>
              <w:szCs w:val="2"/>
            </w:rPr>
            <w:t>[Type text]</w:t>
          </w:r>
        </w:ins>
        <w:customXmlInsRangeStart w:id="645" w:author="tmoore" w:date="2020-06-23T17:27:00Z"/>
      </w:sdtContent>
    </w:sdt>
    <w:customXmlInsRangeEnd w:id="645"/>
    <w:ins w:id="646" w:author="tmoore" w:date="2020-06-23T17:27:00Z">
      <w:r w:rsidRPr="00992F44">
        <w:rPr>
          <w:sz w:val="2"/>
          <w:szCs w:val="2"/>
        </w:rPr>
        <w:ptab w:relativeTo="margin" w:alignment="center" w:leader="none"/>
      </w:r>
    </w:ins>
    <w:customXmlInsRangeStart w:id="647" w:author="tmoore" w:date="2020-06-23T17:27:00Z"/>
    <w:sdt>
      <w:sdtPr>
        <w:rPr>
          <w:sz w:val="2"/>
          <w:szCs w:val="2"/>
        </w:rPr>
        <w:id w:val="969400748"/>
        <w:placeholder>
          <w:docPart w:val="6394087F3BDB4B4DA4729613B21A87FF"/>
        </w:placeholder>
        <w:temporary/>
        <w:showingPlcHdr/>
      </w:sdtPr>
      <w:sdtContent>
        <w:customXmlInsRangeEnd w:id="647"/>
        <w:ins w:id="648" w:author="tmoore" w:date="2020-06-23T17:27:00Z">
          <w:r w:rsidRPr="00992F44">
            <w:rPr>
              <w:sz w:val="2"/>
              <w:szCs w:val="2"/>
            </w:rPr>
            <w:t>[Type text]</w:t>
          </w:r>
        </w:ins>
        <w:customXmlInsRangeStart w:id="649" w:author="tmoore" w:date="2020-06-23T17:27:00Z"/>
      </w:sdtContent>
    </w:sdt>
    <w:customXmlInsRangeEnd w:id="649"/>
    <w:ins w:id="650" w:author="tmoore" w:date="2020-06-23T17:27:00Z">
      <w:r w:rsidRPr="00992F44">
        <w:rPr>
          <w:sz w:val="2"/>
          <w:szCs w:val="2"/>
        </w:rPr>
        <w:ptab w:relativeTo="margin" w:alignment="right" w:leader="none"/>
      </w:r>
    </w:ins>
    <w:customXmlInsRangeStart w:id="651" w:author="tmoore" w:date="2020-06-23T17:27:00Z"/>
    <w:sdt>
      <w:sdtPr>
        <w:rPr>
          <w:sz w:val="2"/>
          <w:szCs w:val="2"/>
        </w:rPr>
        <w:id w:val="969400753"/>
        <w:placeholder>
          <w:docPart w:val="6394087F3BDB4B4DA4729613B21A87FF"/>
        </w:placeholder>
        <w:temporary/>
        <w:showingPlcHdr/>
      </w:sdtPr>
      <w:sdtContent>
        <w:customXmlInsRangeEnd w:id="651"/>
        <w:ins w:id="652" w:author="tmoore" w:date="2020-06-23T17:27:00Z">
          <w:r w:rsidRPr="00992F44">
            <w:rPr>
              <w:sz w:val="2"/>
              <w:szCs w:val="2"/>
            </w:rPr>
            <w:t>[Type text]</w:t>
          </w:r>
        </w:ins>
        <w:customXmlInsRangeStart w:id="653" w:author="tmoore" w:date="2020-06-23T17:27:00Z"/>
      </w:sdtContent>
    </w:sdt>
    <w:customXmlInsRangeEnd w:id="65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AC30" w14:textId="77777777" w:rsidR="0036300D" w:rsidRDefault="0036300D">
    <w:pPr>
      <w:rPr>
        <w:sz w:val="2"/>
        <w:szCs w:val="2"/>
      </w:rPr>
    </w:pPr>
    <w:customXmlInsRangeStart w:id="1270" w:author="tmoore" w:date="2020-06-23T17:27:00Z"/>
    <w:sdt>
      <w:sdtPr>
        <w:rPr>
          <w:sz w:val="2"/>
          <w:szCs w:val="2"/>
        </w:rPr>
        <w:id w:val="1863311300"/>
        <w:placeholder>
          <w:docPart w:val="6394087F3BDB4B4DA4729613B21A87FF"/>
        </w:placeholder>
        <w:temporary/>
        <w:showingPlcHdr/>
      </w:sdtPr>
      <w:sdtContent>
        <w:customXmlInsRangeEnd w:id="1270"/>
        <w:ins w:id="1271" w:author="tmoore" w:date="2020-06-23T17:27:00Z">
          <w:r w:rsidRPr="00992F44">
            <w:rPr>
              <w:sz w:val="2"/>
              <w:szCs w:val="2"/>
            </w:rPr>
            <w:t>[Type text]</w:t>
          </w:r>
        </w:ins>
        <w:customXmlInsRangeStart w:id="1272" w:author="tmoore" w:date="2020-06-23T17:27:00Z"/>
      </w:sdtContent>
    </w:sdt>
    <w:customXmlInsRangeEnd w:id="1272"/>
    <w:ins w:id="1273" w:author="tmoore" w:date="2020-06-23T17:27:00Z">
      <w:r w:rsidRPr="00992F44">
        <w:rPr>
          <w:sz w:val="2"/>
          <w:szCs w:val="2"/>
        </w:rPr>
        <w:ptab w:relativeTo="margin" w:alignment="center" w:leader="none"/>
      </w:r>
    </w:ins>
    <w:customXmlInsRangeStart w:id="1274" w:author="tmoore" w:date="2020-06-23T17:27:00Z"/>
    <w:sdt>
      <w:sdtPr>
        <w:rPr>
          <w:sz w:val="2"/>
          <w:szCs w:val="2"/>
        </w:rPr>
        <w:id w:val="-869531838"/>
        <w:placeholder>
          <w:docPart w:val="6394087F3BDB4B4DA4729613B21A87FF"/>
        </w:placeholder>
        <w:temporary/>
        <w:showingPlcHdr/>
      </w:sdtPr>
      <w:sdtContent>
        <w:customXmlInsRangeEnd w:id="1274"/>
        <w:ins w:id="1275" w:author="tmoore" w:date="2020-06-23T17:27:00Z">
          <w:r w:rsidRPr="00992F44">
            <w:rPr>
              <w:sz w:val="2"/>
              <w:szCs w:val="2"/>
            </w:rPr>
            <w:t>[Type text]</w:t>
          </w:r>
        </w:ins>
        <w:customXmlInsRangeStart w:id="1276" w:author="tmoore" w:date="2020-06-23T17:27:00Z"/>
      </w:sdtContent>
    </w:sdt>
    <w:customXmlInsRangeEnd w:id="1276"/>
    <w:ins w:id="1277" w:author="tmoore" w:date="2020-06-23T17:27:00Z">
      <w:r w:rsidRPr="00992F44">
        <w:rPr>
          <w:sz w:val="2"/>
          <w:szCs w:val="2"/>
        </w:rPr>
        <w:ptab w:relativeTo="margin" w:alignment="right" w:leader="none"/>
      </w:r>
    </w:ins>
    <w:customXmlInsRangeStart w:id="1278" w:author="tmoore" w:date="2020-06-23T17:27:00Z"/>
    <w:sdt>
      <w:sdtPr>
        <w:rPr>
          <w:sz w:val="2"/>
          <w:szCs w:val="2"/>
        </w:rPr>
        <w:id w:val="-474142301"/>
        <w:placeholder>
          <w:docPart w:val="6394087F3BDB4B4DA4729613B21A87FF"/>
        </w:placeholder>
        <w:temporary/>
        <w:showingPlcHdr/>
      </w:sdtPr>
      <w:sdtContent>
        <w:customXmlInsRangeEnd w:id="1278"/>
        <w:ins w:id="1279" w:author="tmoore" w:date="2020-06-23T17:27:00Z">
          <w:r w:rsidRPr="00992F44">
            <w:rPr>
              <w:sz w:val="2"/>
              <w:szCs w:val="2"/>
            </w:rPr>
            <w:t>[Type text]</w:t>
          </w:r>
        </w:ins>
        <w:customXmlInsRangeStart w:id="1280" w:author="tmoore" w:date="2020-06-23T17:27:00Z"/>
      </w:sdtContent>
    </w:sdt>
    <w:customXmlInsRangeEnd w:id="128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30818" w14:textId="77777777" w:rsidR="0036300D" w:rsidRDefault="0036300D" w:rsidP="00C0406D">
      <w:pPr>
        <w:spacing w:after="0" w:line="240" w:lineRule="auto"/>
      </w:pPr>
      <w:r>
        <w:separator/>
      </w:r>
    </w:p>
  </w:footnote>
  <w:footnote w:type="continuationSeparator" w:id="0">
    <w:p w14:paraId="7442E4E8" w14:textId="77777777" w:rsidR="0036300D" w:rsidRDefault="0036300D" w:rsidP="00C0406D">
      <w:pPr>
        <w:spacing w:after="0" w:line="240" w:lineRule="auto"/>
      </w:pPr>
      <w:r>
        <w:continuationSeparator/>
      </w:r>
    </w:p>
  </w:footnote>
  <w:footnote w:id="1">
    <w:p w14:paraId="299D281D" w14:textId="77777777" w:rsidR="0036300D" w:rsidRPr="00236391" w:rsidRDefault="0036300D" w:rsidP="00C0406D">
      <w:pPr>
        <w:pStyle w:val="MSGENFONTSTYLENAMETEMPLATEROLEMSGENFONTSTYLENAMEBYROLEFOOTNOTE0"/>
        <w:shd w:val="clear" w:color="auto" w:fill="auto"/>
        <w:ind w:left="380" w:right="200" w:hanging="180"/>
        <w:rPr>
          <w:rFonts w:ascii="Times New Roman" w:hAnsi="Times New Roman" w:cs="Times New Roman"/>
          <w:sz w:val="20"/>
          <w:szCs w:val="20"/>
        </w:rPr>
      </w:pPr>
      <w:bookmarkStart w:id="36" w:name="bookmark0"/>
      <w:r w:rsidRPr="00236391">
        <w:rPr>
          <w:rStyle w:val="MSGENFONTSTYLENAMETEMPLATEROLEMSGENFONTSTYLENAMEBYROLEFOOTNOTE"/>
          <w:rFonts w:ascii="Times New Roman" w:hAnsi="Times New Roman" w:cs="Times New Roman"/>
          <w:color w:val="000000"/>
          <w:sz w:val="20"/>
          <w:szCs w:val="20"/>
          <w:vertAlign w:val="superscript"/>
        </w:rPr>
        <w:footnoteRef/>
      </w:r>
      <w:r w:rsidRPr="00236391">
        <w:rPr>
          <w:rStyle w:val="MSGENFONTSTYLENAMETEMPLATEROLEMSGENFONTSTYLENAMEBYROLEFOOTNOTE"/>
          <w:rFonts w:ascii="Times New Roman" w:hAnsi="Times New Roman" w:cs="Times New Roman"/>
          <w:color w:val="000000"/>
          <w:sz w:val="20"/>
          <w:szCs w:val="20"/>
        </w:rPr>
        <w:t xml:space="preserve"> As noted in Chapter 4, ammonia-nitrogen and nitrite-nitrogen data were also included in the analysis, where available. This occurred for a very limited number of cases and ammonia-nitrogen and nitrite- nitrogen concentrations were insignificant.</w:t>
      </w:r>
      <w:bookmarkEnd w:id="36"/>
    </w:p>
  </w:footnote>
  <w:footnote w:id="2">
    <w:p w14:paraId="0D189F54" w14:textId="6EC52F48" w:rsidR="0036300D" w:rsidRPr="00236391" w:rsidRDefault="0036300D" w:rsidP="00C0406D">
      <w:pPr>
        <w:pStyle w:val="MSGENFONTSTYLENAMETEMPLATEROLEMSGENFONTSTYLENAMEBYROLEFOOTNOTE0"/>
        <w:shd w:val="clear" w:color="auto" w:fill="auto"/>
        <w:ind w:left="380" w:right="360" w:hanging="180"/>
        <w:jc w:val="left"/>
        <w:rPr>
          <w:rFonts w:ascii="Times New Roman" w:hAnsi="Times New Roman" w:cs="Times New Roman"/>
          <w:sz w:val="20"/>
          <w:szCs w:val="20"/>
        </w:rPr>
      </w:pPr>
      <w:bookmarkStart w:id="50" w:name="bookmark1"/>
      <w:r w:rsidRPr="00236391">
        <w:rPr>
          <w:rStyle w:val="MSGENFONTSTYLENAMETEMPLATEROLEMSGENFONTSTYLENAMEBYROLEFOOTNOTE"/>
          <w:rFonts w:ascii="Times New Roman" w:hAnsi="Times New Roman" w:cs="Times New Roman"/>
          <w:color w:val="000000"/>
          <w:sz w:val="20"/>
          <w:szCs w:val="20"/>
          <w:vertAlign w:val="superscript"/>
        </w:rPr>
        <w:footnoteRef/>
      </w:r>
      <w:r w:rsidRPr="00236391">
        <w:rPr>
          <w:rStyle w:val="MSGENFONTSTYLENAMETEMPLATEROLEMSGENFONTSTYLENAMEBYROLEFOOTNOTE"/>
          <w:rFonts w:ascii="Times New Roman" w:hAnsi="Times New Roman" w:cs="Times New Roman"/>
          <w:color w:val="000000"/>
          <w:sz w:val="20"/>
          <w:szCs w:val="20"/>
        </w:rPr>
        <w:t xml:space="preserve"> A discharger may conduct analyses to demonstrate that discharges at levels higher than the objectives would not cause or contribute to the violation of the established objectives. See, for example, the discussion of </w:t>
      </w:r>
      <w:proofErr w:type="spellStart"/>
      <w:r w:rsidRPr="00236391">
        <w:rPr>
          <w:rStyle w:val="MSGENFONTSTYLENAMETEMPLATEROLEMSGENFONTSTYLENAMEBYROLEFOOTNOTE"/>
          <w:rFonts w:ascii="Times New Roman" w:hAnsi="Times New Roman" w:cs="Times New Roman"/>
          <w:color w:val="000000"/>
          <w:sz w:val="20"/>
          <w:szCs w:val="20"/>
        </w:rPr>
        <w:t>wasteload</w:t>
      </w:r>
      <w:proofErr w:type="spellEnd"/>
      <w:r w:rsidRPr="00236391">
        <w:rPr>
          <w:rStyle w:val="MSGENFONTSTYLENAMETEMPLATEROLEMSGENFONTSTYLENAMEBYROLEFOOTNOTE"/>
          <w:rFonts w:ascii="Times New Roman" w:hAnsi="Times New Roman" w:cs="Times New Roman"/>
          <w:color w:val="000000"/>
          <w:sz w:val="20"/>
          <w:szCs w:val="20"/>
        </w:rPr>
        <w:t xml:space="preserve"> allocations for discharges to the Santa Ana River and its tributaries (Section III. B. 4.) If the Regional Board approves this demonstration, then the discharger would be regulated accordingly.</w:t>
      </w:r>
      <w:bookmarkEnd w:id="50"/>
    </w:p>
  </w:footnote>
  <w:footnote w:id="3">
    <w:p w14:paraId="04A5153D" w14:textId="77777777" w:rsidR="0036300D" w:rsidRPr="00236391" w:rsidRDefault="0036300D" w:rsidP="00C0406D">
      <w:pPr>
        <w:pStyle w:val="FootnoteText"/>
      </w:pPr>
      <w:ins w:id="161" w:author="Tess Dunham" w:date="2020-08-03T16:49:00Z">
        <w:r w:rsidRPr="00236391">
          <w:rPr>
            <w:rStyle w:val="FootnoteReference"/>
          </w:rPr>
          <w:footnoteRef/>
        </w:r>
        <w:r w:rsidRPr="00236391">
          <w:t xml:space="preserve"> Reference to </w:t>
        </w:r>
        <w:proofErr w:type="spellStart"/>
        <w:r w:rsidRPr="00236391">
          <w:t>wasteloa</w:t>
        </w:r>
      </w:ins>
      <w:ins w:id="162" w:author="Tess Dunham" w:date="2020-08-03T16:50:00Z">
        <w:r w:rsidRPr="00236391">
          <w:t>d</w:t>
        </w:r>
        <w:proofErr w:type="spellEnd"/>
        <w:r w:rsidRPr="00236391">
          <w:t xml:space="preserve"> allocations as used in this part of Chapter 5 of the Basin Plan are </w:t>
        </w:r>
      </w:ins>
      <w:ins w:id="163" w:author="Tess Dunham" w:date="2020-08-03T16:51:00Z">
        <w:r w:rsidRPr="00236391">
          <w:t>developed and implemented pursuant to the Regional Board’s authorities pursuant to California Water Code section 13240 et seq</w:t>
        </w:r>
      </w:ins>
      <w:ins w:id="164" w:author="Tess Dunham" w:date="2020-08-03T16:52:00Z">
        <w:r w:rsidRPr="00236391">
          <w:t>.</w:t>
        </w:r>
      </w:ins>
      <w:ins w:id="165" w:author="Tess Dunham" w:date="2020-08-03T16:53:00Z">
        <w:r w:rsidRPr="00236391">
          <w:t xml:space="preserve"> and as described </w:t>
        </w:r>
      </w:ins>
      <w:ins w:id="166" w:author="Tess Dunham" w:date="2020-08-03T16:54:00Z">
        <w:r w:rsidRPr="00236391">
          <w:t xml:space="preserve">herein. Such references </w:t>
        </w:r>
      </w:ins>
      <w:ins w:id="167" w:author="Tess Dunham" w:date="2020-08-03T16:52:00Z">
        <w:r w:rsidRPr="00236391">
          <w:t xml:space="preserve">do not have the same definition, </w:t>
        </w:r>
        <w:proofErr w:type="gramStart"/>
        <w:r w:rsidRPr="00236391">
          <w:t>purpose</w:t>
        </w:r>
        <w:proofErr w:type="gramEnd"/>
        <w:r w:rsidRPr="00236391">
          <w:t xml:space="preserve"> or use as otherwise defined in the Clean Water Act and its implementing regulations.</w:t>
        </w:r>
      </w:ins>
    </w:p>
  </w:footnote>
  <w:footnote w:id="4">
    <w:p w14:paraId="4C2C6FB8" w14:textId="77777777" w:rsidR="0036300D" w:rsidRPr="00236391" w:rsidRDefault="0036300D" w:rsidP="00C0406D">
      <w:pPr>
        <w:pStyle w:val="FootnoteText"/>
      </w:pPr>
      <w:ins w:id="181" w:author="Tess Dunham" w:date="2020-08-04T16:50:00Z">
        <w:r w:rsidRPr="00236391">
          <w:rPr>
            <w:rStyle w:val="FootnoteReference"/>
          </w:rPr>
          <w:footnoteRef/>
        </w:r>
        <w:r w:rsidRPr="00236391">
          <w:t xml:space="preserve"> As </w:t>
        </w:r>
      </w:ins>
      <w:ins w:id="182" w:author="Tess Dunham" w:date="2020-08-04T16:51:00Z">
        <w:r w:rsidRPr="00236391">
          <w:t xml:space="preserve">part of the 2004 </w:t>
        </w:r>
        <w:proofErr w:type="spellStart"/>
        <w:r w:rsidRPr="00236391">
          <w:t>wasteload</w:t>
        </w:r>
        <w:proofErr w:type="spellEnd"/>
        <w:r w:rsidRPr="00236391">
          <w:t xml:space="preserve"> allocation process, it was determined that effluent limits </w:t>
        </w:r>
      </w:ins>
      <w:ins w:id="183" w:author="Tess Dunham" w:date="2020-08-04T16:52:00Z">
        <w:r w:rsidRPr="00236391">
          <w:t>associated with ensuring compliance with the Nitrate-Nitrogen water quality objectives in the Basin Plan would be expressed as Total Inorganic Nitrogen (TIN)</w:t>
        </w:r>
      </w:ins>
      <w:ins w:id="184" w:author="Tess Dunham" w:date="2020-08-04T16:53:00Z">
        <w:r w:rsidRPr="00236391">
          <w:t xml:space="preserve">. This decision was done </w:t>
        </w:r>
        <w:proofErr w:type="gramStart"/>
        <w:r w:rsidRPr="00236391">
          <w:t>in an effort to</w:t>
        </w:r>
        <w:proofErr w:type="gramEnd"/>
        <w:r w:rsidRPr="00236391">
          <w:t xml:space="preserve"> be conservative and to provide a small safety factor. In general, the amount of nitrate-nitrogen in TIN is about </w:t>
        </w:r>
      </w:ins>
      <w:ins w:id="185" w:author="Tess Dunham" w:date="2020-08-04T16:54:00Z">
        <w:r w:rsidRPr="00236391">
          <w:t>85%. Thus, the TIN effluent limits are more conservative than if they were expressed as nitrate-nitrogen.</w:t>
        </w:r>
      </w:ins>
    </w:p>
  </w:footnote>
  <w:footnote w:id="5">
    <w:p w14:paraId="5FC6C646" w14:textId="77777777" w:rsidR="0036300D" w:rsidRPr="00236391" w:rsidRDefault="0036300D" w:rsidP="00C0406D">
      <w:pPr>
        <w:pStyle w:val="FootnoteText"/>
      </w:pPr>
      <w:ins w:id="202" w:author="Tess Dunham" w:date="2020-08-03T17:03:00Z">
        <w:r w:rsidRPr="00236391">
          <w:rPr>
            <w:rStyle w:val="FootnoteReference"/>
          </w:rPr>
          <w:footnoteRef/>
        </w:r>
        <w:r w:rsidRPr="00236391">
          <w:t xml:space="preserve"> </w:t>
        </w:r>
      </w:ins>
      <w:ins w:id="203" w:author="Tess Dunham" w:date="2020-08-03T17:04:00Z">
        <w:r w:rsidRPr="00236391">
          <w:t>See https://www.epa.gov/ceam/hydrological-simulation-program-fortran-hspf.</w:t>
        </w:r>
      </w:ins>
    </w:p>
  </w:footnote>
  <w:footnote w:id="6">
    <w:p w14:paraId="67B162DD" w14:textId="77777777" w:rsidR="0036300D" w:rsidRPr="00236391" w:rsidRDefault="0036300D" w:rsidP="00C0406D">
      <w:pPr>
        <w:pStyle w:val="FootnoteText"/>
        <w:ind w:left="144" w:hanging="144"/>
        <w:rPr>
          <w:ins w:id="214" w:author="tmoore" w:date="2020-07-17T20:24:00Z"/>
        </w:rPr>
      </w:pPr>
      <w:ins w:id="215" w:author="tmoore" w:date="2020-07-17T20:24:00Z">
        <w:r w:rsidRPr="00236391">
          <w:rPr>
            <w:rStyle w:val="FootnoteReference"/>
          </w:rPr>
          <w:footnoteRef/>
        </w:r>
        <w:r w:rsidRPr="00236391">
          <w:t xml:space="preserve"> Geoscience Support Services, Inc.  Santa Ana River Waste Load Allocation Model Update Summary Report.  June 19, 2020.</w:t>
        </w:r>
      </w:ins>
    </w:p>
  </w:footnote>
  <w:footnote w:id="7">
    <w:p w14:paraId="1B2AA6A8" w14:textId="77777777" w:rsidR="0036300D" w:rsidRPr="00236391" w:rsidRDefault="0036300D" w:rsidP="00C0406D">
      <w:pPr>
        <w:pStyle w:val="FootnoteText"/>
      </w:pPr>
      <w:ins w:id="217" w:author="Tess Dunham" w:date="2020-08-04T12:09:00Z">
        <w:r w:rsidRPr="00236391">
          <w:rPr>
            <w:rStyle w:val="FootnoteReference"/>
          </w:rPr>
          <w:footnoteRef/>
        </w:r>
        <w:r w:rsidRPr="00236391">
          <w:t xml:space="preserve"> </w:t>
        </w:r>
      </w:ins>
      <w:ins w:id="218" w:author="Tess Dunham" w:date="2020-08-04T12:10:00Z">
        <w:r w:rsidRPr="00236391">
          <w:t xml:space="preserve">As part of calibration for the new </w:t>
        </w:r>
        <w:proofErr w:type="spellStart"/>
        <w:r w:rsidRPr="00236391">
          <w:t>H</w:t>
        </w:r>
      </w:ins>
      <w:ins w:id="219" w:author="Tess Dunham" w:date="2020-08-04T12:11:00Z">
        <w:r w:rsidRPr="00236391">
          <w:t>SPF</w:t>
        </w:r>
        <w:proofErr w:type="spellEnd"/>
        <w:r w:rsidRPr="00236391">
          <w:t xml:space="preserve"> model</w:t>
        </w:r>
      </w:ins>
      <w:ins w:id="220" w:author="Tess Dunham" w:date="2020-08-04T12:10:00Z">
        <w:r w:rsidRPr="00236391">
          <w:t>, Geosciences relied on the Army Corps of Engineers operating rules for both 7 Oaks Dam and Prado Dam</w:t>
        </w:r>
      </w:ins>
      <w:ins w:id="221" w:author="Tess Dunham" w:date="2020-08-04T12:11:00Z">
        <w:r w:rsidRPr="00236391">
          <w:t xml:space="preserve">. Notably, the Army Corps of Engineers occasionally deviates from operating the </w:t>
        </w:r>
        <w:proofErr w:type="gramStart"/>
        <w:r w:rsidRPr="00236391">
          <w:t>dams</w:t>
        </w:r>
        <w:proofErr w:type="gramEnd"/>
        <w:r w:rsidRPr="00236391">
          <w:t xml:space="preserve"> pursuance to their own operating rules. As such, it is not possible to achieve “</w:t>
        </w:r>
      </w:ins>
      <w:ins w:id="222" w:author="Tess Dunham" w:date="2020-08-04T12:12:00Z">
        <w:r w:rsidRPr="00236391">
          <w:t>perfect” calibration of the model.</w:t>
        </w:r>
      </w:ins>
    </w:p>
  </w:footnote>
  <w:footnote w:id="8">
    <w:p w14:paraId="4E4843DC" w14:textId="77777777" w:rsidR="0036300D" w:rsidRPr="00236391" w:rsidRDefault="0036300D" w:rsidP="00C0406D">
      <w:pPr>
        <w:pStyle w:val="FootnoteText"/>
        <w:ind w:left="144" w:hanging="144"/>
        <w:rPr>
          <w:ins w:id="252" w:author="tmoore" w:date="2020-07-17T20:24:00Z"/>
        </w:rPr>
      </w:pPr>
      <w:ins w:id="253" w:author="tmoore" w:date="2020-07-17T20:24:00Z">
        <w:r w:rsidRPr="00236391">
          <w:rPr>
            <w:rStyle w:val="FootnoteReference"/>
          </w:rPr>
          <w:footnoteRef/>
        </w:r>
        <w:r w:rsidRPr="00236391">
          <w:t xml:space="preserve"> A summary of the simulation results for all six scenarios can be found in Tables 24 and 25 of Geosciences Final </w:t>
        </w:r>
        <w:proofErr w:type="spellStart"/>
        <w:r w:rsidRPr="00236391">
          <w:t>WLAM</w:t>
        </w:r>
        <w:proofErr w:type="spellEnd"/>
        <w:r w:rsidRPr="00236391">
          <w:t xml:space="preserve"> Report dated June 19, 2020 (see pages 337 and 338 of 959 in the PDF file).</w:t>
        </w:r>
      </w:ins>
    </w:p>
  </w:footnote>
  <w:footnote w:id="9">
    <w:p w14:paraId="45603E0A" w14:textId="77777777" w:rsidR="0036300D" w:rsidRPr="00236391" w:rsidRDefault="0036300D" w:rsidP="00C0406D">
      <w:pPr>
        <w:pStyle w:val="FootnoteText"/>
        <w:ind w:left="144" w:hanging="144"/>
        <w:rPr>
          <w:ins w:id="257" w:author="tmoore" w:date="2020-07-17T20:24:00Z"/>
        </w:rPr>
      </w:pPr>
      <w:ins w:id="258" w:author="tmoore" w:date="2020-07-17T20:24:00Z">
        <w:r w:rsidRPr="00236391">
          <w:rPr>
            <w:rStyle w:val="FootnoteReference"/>
          </w:rPr>
          <w:footnoteRef/>
        </w:r>
        <w:r w:rsidRPr="00236391">
          <w:t xml:space="preserve"> See Tables 24 &amp; 25 in Geosciences Final </w:t>
        </w:r>
        <w:proofErr w:type="spellStart"/>
        <w:r w:rsidRPr="00236391">
          <w:t>WLAM</w:t>
        </w:r>
        <w:proofErr w:type="spellEnd"/>
        <w:r w:rsidRPr="00236391">
          <w:t xml:space="preserve"> Report dated June 19, 2020 (pages 316 &amp; 317 of 959 in PDF file).</w:t>
        </w:r>
      </w:ins>
    </w:p>
  </w:footnote>
  <w:footnote w:id="10">
    <w:p w14:paraId="1838EDC9" w14:textId="77777777" w:rsidR="0036300D" w:rsidRPr="00236391" w:rsidRDefault="0036300D" w:rsidP="00C0406D">
      <w:pPr>
        <w:pStyle w:val="FootnoteText"/>
        <w:ind w:left="144" w:hanging="144"/>
        <w:rPr>
          <w:ins w:id="268" w:author="tmoore" w:date="2020-07-17T20:24:00Z"/>
        </w:rPr>
      </w:pPr>
      <w:ins w:id="269" w:author="tmoore" w:date="2020-07-17T20:24:00Z">
        <w:r w:rsidRPr="00236391">
          <w:rPr>
            <w:rStyle w:val="FootnoteReference"/>
          </w:rPr>
          <w:footnoteRef/>
        </w:r>
        <w:r w:rsidRPr="00236391">
          <w:t xml:space="preserve"> The TIN &amp; TDS effluent limits shown for each </w:t>
        </w:r>
        <w:proofErr w:type="spellStart"/>
        <w:r w:rsidRPr="00236391">
          <w:t>POTW</w:t>
        </w:r>
        <w:proofErr w:type="spellEnd"/>
        <w:r w:rsidRPr="00236391">
          <w:t xml:space="preserve"> in Table 5-5 were excerpted directly from Table 20 in Geosciences Final </w:t>
        </w:r>
        <w:proofErr w:type="spellStart"/>
        <w:r w:rsidRPr="00236391">
          <w:t>WLAM</w:t>
        </w:r>
        <w:proofErr w:type="spellEnd"/>
        <w:r w:rsidRPr="00236391">
          <w:t xml:space="preserve"> Report dated June 19, 2020 (see pages 300 &amp; 301 of 959 in the PDF file).</w:t>
        </w:r>
      </w:ins>
    </w:p>
  </w:footnote>
  <w:footnote w:id="11">
    <w:p w14:paraId="5B06FDED" w14:textId="77777777" w:rsidR="0036300D" w:rsidRPr="00236391" w:rsidRDefault="0036300D" w:rsidP="00C0406D">
      <w:pPr>
        <w:pStyle w:val="FootnoteText"/>
        <w:ind w:left="144" w:hanging="144"/>
        <w:rPr>
          <w:ins w:id="333" w:author="tmoore" w:date="2020-07-17T20:24:00Z"/>
        </w:rPr>
      </w:pPr>
      <w:ins w:id="334" w:author="tmoore" w:date="2020-07-17T20:24:00Z">
        <w:r w:rsidRPr="00236391">
          <w:rPr>
            <w:rStyle w:val="FootnoteReference"/>
          </w:rPr>
          <w:footnoteRef/>
        </w:r>
        <w:r w:rsidRPr="00236391">
          <w:t xml:space="preserve"> </w:t>
        </w:r>
        <w:proofErr w:type="spellStart"/>
        <w:r w:rsidRPr="00236391">
          <w:t>SWRCB</w:t>
        </w:r>
        <w:proofErr w:type="spellEnd"/>
        <w:r w:rsidRPr="00236391">
          <w:t>.  1990.  Antidegradation Policy Implementation for NPDES Permitting. Administrative Procedures Update 90-004.</w:t>
        </w:r>
      </w:ins>
    </w:p>
  </w:footnote>
  <w:footnote w:id="12">
    <w:p w14:paraId="364858FF" w14:textId="77777777" w:rsidR="0036300D" w:rsidRPr="00236391" w:rsidRDefault="0036300D" w:rsidP="00C0406D">
      <w:pPr>
        <w:pStyle w:val="FootnoteText"/>
        <w:ind w:left="144" w:hanging="144"/>
        <w:rPr>
          <w:ins w:id="361" w:author="tmoore" w:date="2020-07-17T20:24:00Z"/>
        </w:rPr>
      </w:pPr>
      <w:ins w:id="362" w:author="tmoore" w:date="2020-07-17T20:24:00Z">
        <w:r w:rsidRPr="00236391">
          <w:rPr>
            <w:rStyle w:val="FootnoteReference"/>
          </w:rPr>
          <w:footnoteRef/>
        </w:r>
        <w:r w:rsidRPr="00236391">
          <w:t xml:space="preserve"> Water Systems Consulting, Inc.  </w:t>
        </w:r>
        <w:proofErr w:type="spellStart"/>
        <w:r w:rsidRPr="00236391">
          <w:t>Recomputation</w:t>
        </w:r>
        <w:proofErr w:type="spellEnd"/>
        <w:r w:rsidRPr="00236391">
          <w:t xml:space="preserve"> of Ambient Water Quality in the Santa Ana River Watershed for the Period 1999 to 2018.  July 8, 2020 (see Attachment </w:t>
        </w:r>
        <w:proofErr w:type="spellStart"/>
        <w:r w:rsidRPr="00236391">
          <w:t>B13</w:t>
        </w:r>
        <w:proofErr w:type="spellEnd"/>
        <w:r w:rsidRPr="00236391">
          <w:t xml:space="preserve"> @ PDF pg. 203 of 259).</w:t>
        </w:r>
      </w:ins>
    </w:p>
  </w:footnote>
  <w:footnote w:id="13">
    <w:p w14:paraId="108AF7B2" w14:textId="77777777" w:rsidR="0036300D" w:rsidRPr="00236391" w:rsidRDefault="0036300D" w:rsidP="00C0406D">
      <w:pPr>
        <w:pStyle w:val="FootnoteText"/>
        <w:ind w:left="144" w:hanging="144"/>
        <w:rPr>
          <w:ins w:id="369" w:author="tmoore" w:date="2020-07-17T20:24:00Z"/>
        </w:rPr>
      </w:pPr>
      <w:ins w:id="370" w:author="tmoore" w:date="2020-07-17T20:24:00Z">
        <w:r w:rsidRPr="00236391">
          <w:rPr>
            <w:rStyle w:val="FootnoteReference"/>
          </w:rPr>
          <w:footnoteRef/>
        </w:r>
        <w:r w:rsidRPr="00236391">
          <w:t xml:space="preserve"> Water Systems Consulting, Inc.  </w:t>
        </w:r>
        <w:proofErr w:type="spellStart"/>
        <w:r w:rsidRPr="00236391">
          <w:t>Recomputation</w:t>
        </w:r>
        <w:proofErr w:type="spellEnd"/>
        <w:r w:rsidRPr="00236391">
          <w:t xml:space="preserve"> of Ambient Water Quality in the Santa Ana River Watershed for the Period 1999 to 2018.  July 8, 2020 (see Attachment </w:t>
        </w:r>
        <w:proofErr w:type="spellStart"/>
        <w:r w:rsidRPr="00236391">
          <w:t>B13</w:t>
        </w:r>
        <w:proofErr w:type="spellEnd"/>
        <w:r w:rsidRPr="00236391">
          <w:t xml:space="preserve"> @ PDF pg. 203 of 259).</w:t>
        </w:r>
      </w:ins>
    </w:p>
  </w:footnote>
  <w:footnote w:id="14">
    <w:p w14:paraId="3E4D1EF6" w14:textId="77777777" w:rsidR="0036300D" w:rsidRPr="00236391" w:rsidRDefault="0036300D" w:rsidP="00C0406D">
      <w:pPr>
        <w:pStyle w:val="FootnoteText"/>
        <w:ind w:left="144" w:hanging="144"/>
        <w:rPr>
          <w:ins w:id="372" w:author="tmoore" w:date="2020-07-17T20:24:00Z"/>
        </w:rPr>
      </w:pPr>
      <w:ins w:id="373" w:author="tmoore" w:date="2020-07-17T20:24:00Z">
        <w:r w:rsidRPr="00236391">
          <w:rPr>
            <w:rStyle w:val="FootnoteReference"/>
          </w:rPr>
          <w:footnoteRef/>
        </w:r>
        <w:r w:rsidRPr="00236391">
          <w:t xml:space="preserve"> Geoscience Support Services, Inc.  Development of a TDS and Nitrate Lumped-Parameter Model for the Riverside and Arlington Groundwater Basins.  August 11, 2015 (see Fig. 14 and Appendix A, Table </w:t>
        </w:r>
        <w:proofErr w:type="spellStart"/>
        <w:r w:rsidRPr="00236391">
          <w:t>NO3</w:t>
        </w:r>
        <w:proofErr w:type="spellEnd"/>
        <w:r w:rsidRPr="00236391">
          <w:t>-</w:t>
        </w:r>
        <w:proofErr w:type="spellStart"/>
        <w:r w:rsidRPr="00236391">
          <w:t>S1</w:t>
        </w:r>
        <w:proofErr w:type="spellEnd"/>
        <w:r w:rsidRPr="00236391">
          <w:t>-A).</w:t>
        </w:r>
      </w:ins>
    </w:p>
  </w:footnote>
  <w:footnote w:id="15">
    <w:p w14:paraId="2FA99F28" w14:textId="77777777" w:rsidR="0036300D" w:rsidRPr="00236391" w:rsidRDefault="0036300D" w:rsidP="00C0406D">
      <w:pPr>
        <w:pStyle w:val="FootnoteText"/>
        <w:ind w:left="144" w:hanging="144"/>
        <w:rPr>
          <w:ins w:id="380" w:author="tmoore" w:date="2020-07-17T20:24:00Z"/>
        </w:rPr>
      </w:pPr>
      <w:ins w:id="381" w:author="tmoore" w:date="2020-07-17T20:24:00Z">
        <w:r w:rsidRPr="00236391">
          <w:rPr>
            <w:rStyle w:val="FootnoteReference"/>
          </w:rPr>
          <w:footnoteRef/>
        </w:r>
        <w:r w:rsidRPr="00236391">
          <w:t xml:space="preserve"> Santa Ana Regional Water Quality Control Board.  Res. No. </w:t>
        </w:r>
        <w:proofErr w:type="spellStart"/>
        <w:r w:rsidRPr="00236391">
          <w:t>R8</w:t>
        </w:r>
        <w:proofErr w:type="spellEnd"/>
        <w:r w:rsidRPr="00236391">
          <w:t>-2017-0036 (Aug. 4, 2017).</w:t>
        </w:r>
      </w:ins>
    </w:p>
  </w:footnote>
  <w:footnote w:id="16">
    <w:p w14:paraId="194B8891" w14:textId="77777777" w:rsidR="0036300D" w:rsidRPr="00236391" w:rsidRDefault="0036300D" w:rsidP="00C0406D">
      <w:pPr>
        <w:pStyle w:val="FootnoteText"/>
        <w:ind w:left="144" w:hanging="144"/>
        <w:rPr>
          <w:ins w:id="382" w:author="tmoore" w:date="2020-07-17T20:24:00Z"/>
        </w:rPr>
      </w:pPr>
      <w:ins w:id="383" w:author="tmoore" w:date="2020-07-17T20:24:00Z">
        <w:r w:rsidRPr="00236391">
          <w:rPr>
            <w:rStyle w:val="FootnoteReference"/>
          </w:rPr>
          <w:footnoteRef/>
        </w:r>
        <w:r w:rsidRPr="00236391">
          <w:t xml:space="preserve"> </w:t>
        </w:r>
        <w:proofErr w:type="spellStart"/>
        <w:r w:rsidRPr="00236391">
          <w:t>SWRCB</w:t>
        </w:r>
        <w:proofErr w:type="spellEnd"/>
        <w:r w:rsidRPr="00236391">
          <w:t>.  Res. No. 2018-0004 (Feb. 6, 2018).</w:t>
        </w:r>
      </w:ins>
    </w:p>
  </w:footnote>
  <w:footnote w:id="17">
    <w:p w14:paraId="01C2DDA6" w14:textId="77777777" w:rsidR="0036300D" w:rsidRPr="00236391" w:rsidRDefault="0036300D" w:rsidP="00C0406D">
      <w:pPr>
        <w:pStyle w:val="FootnoteText"/>
        <w:ind w:left="144" w:hanging="144"/>
        <w:rPr>
          <w:ins w:id="398" w:author="tmoore" w:date="2020-07-17T20:24:00Z"/>
        </w:rPr>
      </w:pPr>
      <w:ins w:id="399" w:author="tmoore" w:date="2020-07-17T20:24:00Z">
        <w:r w:rsidRPr="00236391">
          <w:rPr>
            <w:rStyle w:val="FootnoteReference"/>
          </w:rPr>
          <w:footnoteRef/>
        </w:r>
        <w:r w:rsidRPr="00236391">
          <w:t xml:space="preserve"> The proposed creation of the Upper Temescal Valley </w:t>
        </w:r>
        <w:proofErr w:type="spellStart"/>
        <w:r w:rsidRPr="00236391">
          <w:t>GMZ</w:t>
        </w:r>
        <w:proofErr w:type="spellEnd"/>
        <w:r w:rsidRPr="00236391">
          <w:t xml:space="preserve"> and the related water quality objectives for that </w:t>
        </w:r>
        <w:proofErr w:type="spellStart"/>
        <w:r w:rsidRPr="00236391">
          <w:t>GMZ</w:t>
        </w:r>
        <w:proofErr w:type="spellEnd"/>
        <w:r w:rsidRPr="00236391">
          <w:t xml:space="preserve"> had not yet been approved at the time this Basin Plan amendment was being prepared.  It is likely that the Regional Board will consider approving these proposal</w:t>
        </w:r>
      </w:ins>
      <w:ins w:id="400" w:author="Mark Norton" w:date="2020-07-20T08:31:00Z">
        <w:r w:rsidRPr="00236391">
          <w:t>s</w:t>
        </w:r>
      </w:ins>
      <w:ins w:id="401" w:author="tmoore" w:date="2020-07-17T20:24:00Z">
        <w:r w:rsidRPr="00236391">
          <w:t xml:space="preserve"> before the </w:t>
        </w:r>
        <w:proofErr w:type="spellStart"/>
        <w:r w:rsidRPr="00236391">
          <w:t>WLAM</w:t>
        </w:r>
        <w:proofErr w:type="spellEnd"/>
        <w:r w:rsidRPr="00236391">
          <w:t xml:space="preserve"> Basin Plan amendment come up for consideration.</w:t>
        </w:r>
      </w:ins>
    </w:p>
  </w:footnote>
  <w:footnote w:id="18">
    <w:p w14:paraId="2BBDDAE9" w14:textId="77777777" w:rsidR="0036300D" w:rsidRPr="00236391" w:rsidRDefault="0036300D" w:rsidP="00C0406D">
      <w:pPr>
        <w:pStyle w:val="FootnoteText"/>
        <w:ind w:left="144" w:hanging="144"/>
        <w:rPr>
          <w:ins w:id="417" w:author="tmoore" w:date="2020-07-17T20:24:00Z"/>
        </w:rPr>
      </w:pPr>
      <w:ins w:id="418" w:author="tmoore" w:date="2020-07-17T20:24:00Z">
        <w:r w:rsidRPr="00236391">
          <w:rPr>
            <w:rStyle w:val="FootnoteReference"/>
          </w:rPr>
          <w:footnoteRef/>
        </w:r>
        <w:r w:rsidRPr="00236391">
          <w:t xml:space="preserve"> Wildermuth Environmental Inc.  Investigation and Characterization of the Cause(s) of Recent Exceedances of the TDS Concentration Objective for Reach 3 of the Santa Ana River.  Feb. 11, 2015.</w:t>
        </w:r>
      </w:ins>
    </w:p>
  </w:footnote>
  <w:footnote w:id="19">
    <w:p w14:paraId="2D83D991" w14:textId="77777777" w:rsidR="0036300D" w:rsidRPr="00236391" w:rsidRDefault="0036300D" w:rsidP="00C0406D">
      <w:pPr>
        <w:pStyle w:val="FootnoteText"/>
        <w:ind w:left="144" w:hanging="144"/>
        <w:rPr>
          <w:ins w:id="419" w:author="tmoore" w:date="2020-07-17T20:24:00Z"/>
        </w:rPr>
      </w:pPr>
      <w:ins w:id="420" w:author="tmoore" w:date="2020-07-17T20:24:00Z">
        <w:r w:rsidRPr="00236391">
          <w:rPr>
            <w:rStyle w:val="FootnoteReference"/>
          </w:rPr>
          <w:footnoteRef/>
        </w:r>
        <w:r w:rsidRPr="00236391">
          <w:t xml:space="preserve"> Wildermuth Environmental Inc.  Volume-Weighted TDS Concentration of </w:t>
        </w:r>
        <w:proofErr w:type="spellStart"/>
        <w:r w:rsidRPr="00236391">
          <w:t>POTW</w:t>
        </w:r>
        <w:proofErr w:type="spellEnd"/>
        <w:r w:rsidRPr="00236391">
          <w:t xml:space="preserve"> Discharges above Prado Dam during August-September.  June 15, 2015.</w:t>
        </w:r>
      </w:ins>
    </w:p>
  </w:footnote>
  <w:footnote w:id="20">
    <w:p w14:paraId="363E4DA4" w14:textId="77777777" w:rsidR="0036300D" w:rsidRPr="00236391" w:rsidRDefault="0036300D" w:rsidP="00C0406D">
      <w:pPr>
        <w:pStyle w:val="FootnoteText"/>
        <w:ind w:left="144" w:hanging="144"/>
        <w:rPr>
          <w:ins w:id="424" w:author="tmoore" w:date="2020-07-17T20:24:00Z"/>
        </w:rPr>
      </w:pPr>
      <w:ins w:id="425" w:author="tmoore" w:date="2020-07-17T20:24:00Z">
        <w:r w:rsidRPr="00236391">
          <w:rPr>
            <w:rStyle w:val="FootnoteReference"/>
          </w:rPr>
          <w:footnoteRef/>
        </w:r>
        <w:r w:rsidRPr="00236391">
          <w:t xml:space="preserve"> Water Systems Consulting, Inc.  </w:t>
        </w:r>
        <w:proofErr w:type="spellStart"/>
        <w:r w:rsidRPr="00236391">
          <w:t>Recomputation</w:t>
        </w:r>
        <w:proofErr w:type="spellEnd"/>
        <w:r w:rsidRPr="00236391">
          <w:t xml:space="preserve"> of Ambient Water Quality in the Santa Ana River Watershed for the Period 1999 to 2018.  July 8, 2020 (see Attachment </w:t>
        </w:r>
        <w:proofErr w:type="spellStart"/>
        <w:r w:rsidRPr="00236391">
          <w:t>B11</w:t>
        </w:r>
        <w:proofErr w:type="spellEnd"/>
        <w:r w:rsidRPr="00236391">
          <w:t xml:space="preserve"> @ PDF pg. 184 of 259).</w:t>
        </w:r>
      </w:ins>
    </w:p>
  </w:footnote>
  <w:footnote w:id="21">
    <w:p w14:paraId="0F356EBD" w14:textId="77777777" w:rsidR="0036300D" w:rsidRPr="00236391" w:rsidRDefault="0036300D" w:rsidP="00C0406D">
      <w:pPr>
        <w:pStyle w:val="FootnoteText"/>
        <w:ind w:left="144" w:hanging="144"/>
        <w:rPr>
          <w:ins w:id="452" w:author="tmoore" w:date="2020-07-17T20:24:00Z"/>
        </w:rPr>
      </w:pPr>
      <w:ins w:id="453" w:author="tmoore" w:date="2020-07-17T20:24:00Z">
        <w:r w:rsidRPr="00236391">
          <w:rPr>
            <w:rStyle w:val="FootnoteReference"/>
          </w:rPr>
          <w:footnoteRef/>
        </w:r>
        <w:r w:rsidRPr="00236391">
          <w:t xml:space="preserve"> </w:t>
        </w:r>
        <w:proofErr w:type="spellStart"/>
        <w:r w:rsidRPr="00236391">
          <w:t>SWRCB</w:t>
        </w:r>
        <w:proofErr w:type="spellEnd"/>
        <w:r w:rsidRPr="00236391">
          <w:t xml:space="preserve"> Order No. 73-</w:t>
        </w:r>
        <w:proofErr w:type="gramStart"/>
        <w:r w:rsidRPr="00236391">
          <w:t>4;  In</w:t>
        </w:r>
        <w:proofErr w:type="gramEnd"/>
        <w:r w:rsidRPr="00236391">
          <w:t xml:space="preserve"> the Matter of the Petition of Orange County Water District for Review of Order No. 72-16 of the California Regional Water Quality Control Board - Santa Ana Region Prescribing Waste Discharge Requirements for Rancho Caballero Mobile Home Park;  Feb. 1, 1973.  See also </w:t>
        </w:r>
        <w:proofErr w:type="spellStart"/>
        <w:r w:rsidRPr="00236391">
          <w:t>SWRCB</w:t>
        </w:r>
        <w:proofErr w:type="spellEnd"/>
        <w:r w:rsidRPr="00236391">
          <w:t xml:space="preserve"> Order No. 81-5; In the Matter of the Petition of the City of Lompoc for Review of Order No. 80-03 (NPDES Permit No. CA 0048127), California Regional Water Quality Control Board - Central Coast Region; March 19, 1981.</w:t>
        </w:r>
      </w:ins>
    </w:p>
  </w:footnote>
  <w:footnote w:id="22">
    <w:p w14:paraId="04BBDFC1" w14:textId="381D5C0E" w:rsidR="0036300D" w:rsidRPr="00236391" w:rsidRDefault="0036300D" w:rsidP="00C0406D">
      <w:pPr>
        <w:pStyle w:val="FootnoteText"/>
      </w:pPr>
      <w:ins w:id="469" w:author="Tess Dunham" w:date="2020-08-04T16:57:00Z">
        <w:r w:rsidRPr="00236391">
          <w:rPr>
            <w:rStyle w:val="FootnoteReference"/>
          </w:rPr>
          <w:footnoteRef/>
        </w:r>
        <w:r w:rsidRPr="00236391">
          <w:t xml:space="preserve"> As part of the 2004 </w:t>
        </w:r>
        <w:proofErr w:type="spellStart"/>
        <w:r w:rsidRPr="00236391">
          <w:t>wasteload</w:t>
        </w:r>
        <w:proofErr w:type="spellEnd"/>
        <w:r w:rsidRPr="00236391">
          <w:t xml:space="preserve"> allocation process, it was determined that effluent limits associated with ensuring compliance with the Nitrate-Nitrogen water quality objectives in the Basin Plan would be expressed as Total Inorganic Nitrogen (TIN). This decision was done </w:t>
        </w:r>
        <w:proofErr w:type="gramStart"/>
        <w:r w:rsidRPr="00236391">
          <w:t>in an effort to</w:t>
        </w:r>
        <w:proofErr w:type="gramEnd"/>
        <w:r w:rsidRPr="00236391">
          <w:t xml:space="preserve"> be conservative and to provide a small safety factor. In general, the amount of nitrate-nitrogen in TIN is about 85%. Thus, the TIN effluent limits are more conservative than if they were expressed as nitrate-nitrogen.</w:t>
        </w:r>
      </w:ins>
    </w:p>
  </w:footnote>
  <w:footnote w:id="23">
    <w:p w14:paraId="36839A33" w14:textId="77777777" w:rsidR="0036300D" w:rsidRPr="00236391" w:rsidRDefault="0036300D" w:rsidP="00C0406D">
      <w:pPr>
        <w:pStyle w:val="FootnoteText"/>
        <w:rPr>
          <w:ins w:id="477" w:author="tmoore" w:date="2020-07-17T20:24:00Z"/>
        </w:rPr>
      </w:pPr>
      <w:ins w:id="478" w:author="tmoore" w:date="2020-07-17T20:24:00Z">
        <w:r w:rsidRPr="00236391">
          <w:rPr>
            <w:rStyle w:val="FootnoteReference"/>
          </w:rPr>
          <w:footnoteRef/>
        </w:r>
        <w:r w:rsidRPr="00236391">
          <w:t xml:space="preserve"> </w:t>
        </w:r>
        <w:del w:id="479" w:author="Tess Dunham" w:date="2020-08-04T12:15:00Z">
          <w:r w:rsidRPr="00236391" w:rsidDel="001B358B">
            <w:delText>[ADD CITATION to CALIFORNIA WATER CODE]</w:delText>
          </w:r>
        </w:del>
      </w:ins>
      <w:ins w:id="480" w:author="Tess Dunham" w:date="2020-08-04T12:15:00Z">
        <w:r w:rsidRPr="00236391">
          <w:t xml:space="preserve">CA Water Code </w:t>
        </w:r>
      </w:ins>
      <w:ins w:id="481" w:author="Tess Dunham" w:date="2020-08-04T12:16:00Z">
        <w:r w:rsidRPr="00236391">
          <w:t>§13263(b).</w:t>
        </w:r>
      </w:ins>
    </w:p>
  </w:footnote>
  <w:footnote w:id="24">
    <w:p w14:paraId="71BF5B02" w14:textId="77777777" w:rsidR="0036300D" w:rsidRPr="00236391" w:rsidRDefault="0036300D" w:rsidP="00C0406D">
      <w:pPr>
        <w:pStyle w:val="FootnoteText"/>
      </w:pPr>
      <w:ins w:id="560" w:author="Tess Dunham" w:date="2020-08-04T12:24:00Z">
        <w:r w:rsidRPr="00236391">
          <w:rPr>
            <w:rStyle w:val="FootnoteReference"/>
          </w:rPr>
          <w:footnoteRef/>
        </w:r>
        <w:r w:rsidRPr="00236391">
          <w:t xml:space="preserve"> CA Water Code, §13050(</w:t>
        </w:r>
      </w:ins>
      <w:ins w:id="561" w:author="Tess Dunham" w:date="2020-08-04T12:25:00Z">
        <w:r w:rsidRPr="00236391">
          <w:t>h).</w:t>
        </w:r>
      </w:ins>
    </w:p>
  </w:footnote>
  <w:footnote w:id="25">
    <w:p w14:paraId="55135CAD" w14:textId="77777777" w:rsidR="0036300D" w:rsidRPr="00236391" w:rsidRDefault="0036300D" w:rsidP="00C0406D">
      <w:pPr>
        <w:pStyle w:val="FootnoteText"/>
        <w:ind w:left="144" w:hanging="144"/>
        <w:rPr>
          <w:ins w:id="601" w:author="tmoore" w:date="2020-07-17T20:24:00Z"/>
        </w:rPr>
      </w:pPr>
      <w:ins w:id="602" w:author="tmoore" w:date="2020-07-17T20:24:00Z">
        <w:r w:rsidRPr="00236391">
          <w:rPr>
            <w:rStyle w:val="FootnoteReference"/>
          </w:rPr>
          <w:footnoteRef/>
        </w:r>
        <w:r w:rsidRPr="00236391">
          <w:t xml:space="preserve"> Res. No. </w:t>
        </w:r>
        <w:proofErr w:type="spellStart"/>
        <w:r w:rsidRPr="00236391">
          <w:t>R8</w:t>
        </w:r>
        <w:proofErr w:type="spellEnd"/>
        <w:r w:rsidRPr="00236391">
          <w:t>-2010-0012 (March 18, 2010).</w:t>
        </w:r>
      </w:ins>
    </w:p>
  </w:footnote>
  <w:footnote w:id="26">
    <w:p w14:paraId="62D749EA" w14:textId="77777777" w:rsidR="0036300D" w:rsidRPr="00236391" w:rsidRDefault="0036300D" w:rsidP="00C0406D">
      <w:pPr>
        <w:pStyle w:val="FootnoteText"/>
        <w:ind w:left="144" w:hanging="144"/>
        <w:rPr>
          <w:ins w:id="612" w:author="tmoore" w:date="2020-07-17T20:24:00Z"/>
        </w:rPr>
      </w:pPr>
      <w:ins w:id="613" w:author="tmoore" w:date="2020-07-17T20:24:00Z">
        <w:r w:rsidRPr="00236391">
          <w:rPr>
            <w:rStyle w:val="FootnoteReference"/>
          </w:rPr>
          <w:footnoteRef/>
        </w:r>
        <w:r w:rsidRPr="00236391">
          <w:t xml:space="preserve"> </w:t>
        </w:r>
        <w:proofErr w:type="spellStart"/>
        <w:r w:rsidRPr="00236391">
          <w:t>SWRCB</w:t>
        </w:r>
        <w:proofErr w:type="spellEnd"/>
        <w:r w:rsidRPr="00236391">
          <w:t xml:space="preserve"> Order No. 82-5; In the Matter of the Petition of Chino Basin Municipal Water District for Review of Orders 81-27 and 81-28, NPDES Permits Nos. </w:t>
        </w:r>
        <w:proofErr w:type="spellStart"/>
        <w:r w:rsidRPr="00236391">
          <w:t>CA0105279</w:t>
        </w:r>
        <w:proofErr w:type="spellEnd"/>
        <w:r w:rsidRPr="00236391">
          <w:t xml:space="preserve"> and </w:t>
        </w:r>
        <w:proofErr w:type="spellStart"/>
        <w:r w:rsidRPr="00236391">
          <w:t>CA0105287</w:t>
        </w:r>
        <w:proofErr w:type="spellEnd"/>
        <w:r w:rsidRPr="00236391">
          <w:t>.</w:t>
        </w:r>
      </w:ins>
    </w:p>
  </w:footnote>
  <w:footnote w:id="27">
    <w:p w14:paraId="03721EED" w14:textId="77777777" w:rsidR="0036300D" w:rsidRPr="00C5538B" w:rsidRDefault="0036300D" w:rsidP="00C5538B">
      <w:pPr>
        <w:pStyle w:val="FootnoteText"/>
        <w:rPr>
          <w:ins w:id="656" w:author="tmoore" w:date="2020-07-17T20:24:00Z"/>
          <w:rFonts w:ascii="Calibri" w:hAnsi="Calibri"/>
        </w:rPr>
      </w:pPr>
      <w:ins w:id="657" w:author="tmoore" w:date="2020-07-17T20:24:00Z">
        <w:r w:rsidRPr="00C5538B">
          <w:rPr>
            <w:rStyle w:val="FootnoteReference"/>
            <w:rFonts w:ascii="Calibri" w:hAnsi="Calibri"/>
          </w:rPr>
          <w:footnoteRef/>
        </w:r>
        <w:r w:rsidRPr="00C5538B">
          <w:rPr>
            <w:rFonts w:ascii="Calibri" w:hAnsi="Calibri"/>
          </w:rPr>
          <w:t xml:space="preserve"> </w:t>
        </w:r>
        <w:proofErr w:type="spellStart"/>
        <w:r w:rsidRPr="00C5538B">
          <w:rPr>
            <w:rFonts w:ascii="Calibri" w:hAnsi="Calibri"/>
          </w:rPr>
          <w:t>WLA</w:t>
        </w:r>
        <w:proofErr w:type="spellEnd"/>
        <w:r w:rsidRPr="00C5538B">
          <w:rPr>
            <w:rFonts w:ascii="Calibri" w:hAnsi="Calibri"/>
          </w:rPr>
          <w:t xml:space="preserve"> is reviewed and revised approximately every ten 10 years; next </w:t>
        </w:r>
        <w:proofErr w:type="spellStart"/>
        <w:r w:rsidRPr="00C5538B">
          <w:rPr>
            <w:rFonts w:ascii="Calibri" w:hAnsi="Calibri"/>
          </w:rPr>
          <w:t>WLA</w:t>
        </w:r>
        <w:proofErr w:type="spellEnd"/>
        <w:r w:rsidRPr="00C5538B">
          <w:rPr>
            <w:rFonts w:ascii="Calibri" w:hAnsi="Calibri"/>
          </w:rPr>
          <w:t xml:space="preserve"> update, for the 2030-2050 planning period, is scheduled to occur in 2030.</w:t>
        </w:r>
      </w:ins>
    </w:p>
  </w:footnote>
  <w:footnote w:id="28">
    <w:p w14:paraId="4C191508" w14:textId="77777777" w:rsidR="0036300D" w:rsidRPr="00C5538B" w:rsidRDefault="0036300D" w:rsidP="00C5538B">
      <w:pPr>
        <w:pStyle w:val="FootnoteText"/>
        <w:rPr>
          <w:ins w:id="667" w:author="tmoore" w:date="2020-07-17T20:24:00Z"/>
          <w:rFonts w:ascii="Calibri" w:hAnsi="Calibri"/>
        </w:rPr>
      </w:pPr>
      <w:ins w:id="668" w:author="tmoore" w:date="2020-07-17T20:24:00Z">
        <w:r w:rsidRPr="00C5538B">
          <w:rPr>
            <w:rStyle w:val="FootnoteReference"/>
            <w:rFonts w:ascii="Calibri" w:hAnsi="Calibri"/>
          </w:rPr>
          <w:footnoteRef/>
        </w:r>
        <w:r w:rsidRPr="00C5538B">
          <w:rPr>
            <w:rFonts w:ascii="Calibri" w:hAnsi="Calibri"/>
          </w:rPr>
          <w:t xml:space="preserve"> Maximum Expected Discharge = average daily flow to surface waters expressed as an annualized average.</w:t>
        </w:r>
      </w:ins>
    </w:p>
  </w:footnote>
  <w:footnote w:id="29">
    <w:p w14:paraId="7948B0D0" w14:textId="77777777" w:rsidR="0036300D" w:rsidRPr="00C5538B" w:rsidRDefault="0036300D" w:rsidP="00C5538B">
      <w:pPr>
        <w:pStyle w:val="FootnoteText"/>
        <w:rPr>
          <w:ins w:id="689" w:author="tmoore" w:date="2020-07-17T20:24:00Z"/>
          <w:rFonts w:ascii="Calibri" w:hAnsi="Calibri"/>
        </w:rPr>
      </w:pPr>
      <w:ins w:id="690" w:author="tmoore" w:date="2020-07-17T20:24:00Z">
        <w:r w:rsidRPr="00C5538B">
          <w:rPr>
            <w:rStyle w:val="FootnoteReference"/>
            <w:rFonts w:ascii="Calibri" w:hAnsi="Calibri"/>
          </w:rPr>
          <w:footnoteRef/>
        </w:r>
        <w:r w:rsidRPr="00C5538B">
          <w:rPr>
            <w:rFonts w:ascii="Calibri" w:hAnsi="Calibri"/>
          </w:rPr>
          <w:t xml:space="preserve"> Effluent limits revert to 320 mg/L for TDS and 4.1 mg/L for TIN if Reg. Bd. determines that Beaumont failed to comply with Maximum Benefit conditions.</w:t>
        </w:r>
      </w:ins>
    </w:p>
  </w:footnote>
  <w:footnote w:id="30">
    <w:p w14:paraId="74B424C1" w14:textId="77777777" w:rsidR="0036300D" w:rsidRPr="00C5538B" w:rsidRDefault="0036300D" w:rsidP="00C5538B">
      <w:pPr>
        <w:pStyle w:val="FootnoteText"/>
        <w:rPr>
          <w:ins w:id="703" w:author="tmoore" w:date="2020-07-17T20:24:00Z"/>
          <w:rFonts w:ascii="Calibri" w:hAnsi="Calibri"/>
        </w:rPr>
      </w:pPr>
      <w:ins w:id="704" w:author="tmoore" w:date="2020-07-17T20:24:00Z">
        <w:r w:rsidRPr="00C5538B">
          <w:rPr>
            <w:rStyle w:val="FootnoteReference"/>
            <w:rFonts w:ascii="Calibri" w:hAnsi="Calibri"/>
          </w:rPr>
          <w:footnoteRef/>
        </w:r>
        <w:r w:rsidRPr="00C5538B">
          <w:rPr>
            <w:rFonts w:ascii="Calibri" w:hAnsi="Calibri"/>
          </w:rPr>
          <w:t xml:space="preserve"> Higher effluent limits apply only to first 1.8 </w:t>
        </w:r>
        <w:proofErr w:type="spellStart"/>
        <w:r w:rsidRPr="00C5538B">
          <w:rPr>
            <w:rFonts w:ascii="Calibri" w:hAnsi="Calibri"/>
          </w:rPr>
          <w:t>mgd</w:t>
        </w:r>
        <w:proofErr w:type="spellEnd"/>
        <w:r w:rsidRPr="00C5538B">
          <w:rPr>
            <w:rFonts w:ascii="Calibri" w:hAnsi="Calibri"/>
          </w:rPr>
          <w:t xml:space="preserve">.  Lower effluent limits apply to discharges greater than 1.8 </w:t>
        </w:r>
        <w:proofErr w:type="spellStart"/>
        <w:r w:rsidRPr="00C5538B">
          <w:rPr>
            <w:rFonts w:ascii="Calibri" w:hAnsi="Calibri"/>
          </w:rPr>
          <w:t>mgd</w:t>
        </w:r>
        <w:proofErr w:type="spellEnd"/>
        <w:r w:rsidRPr="00C5538B">
          <w:rPr>
            <w:rFonts w:ascii="Calibri" w:hAnsi="Calibri"/>
          </w:rPr>
          <w:t>.</w:t>
        </w:r>
      </w:ins>
    </w:p>
  </w:footnote>
  <w:footnote w:id="31">
    <w:p w14:paraId="3DF2F06E" w14:textId="77777777" w:rsidR="0036300D" w:rsidRPr="00C5538B" w:rsidRDefault="0036300D" w:rsidP="00C5538B">
      <w:pPr>
        <w:pStyle w:val="FootnoteText"/>
        <w:rPr>
          <w:ins w:id="716" w:author="tmoore" w:date="2020-07-17T20:24:00Z"/>
          <w:rFonts w:ascii="Calibri" w:hAnsi="Calibri"/>
        </w:rPr>
      </w:pPr>
      <w:ins w:id="717" w:author="tmoore" w:date="2020-07-17T20:24:00Z">
        <w:r w:rsidRPr="00C5538B">
          <w:rPr>
            <w:rStyle w:val="FootnoteReference"/>
            <w:rFonts w:ascii="Calibri" w:hAnsi="Calibri"/>
          </w:rPr>
          <w:footnoteRef/>
        </w:r>
        <w:r w:rsidRPr="00C5538B">
          <w:rPr>
            <w:rFonts w:ascii="Calibri" w:hAnsi="Calibri"/>
          </w:rPr>
          <w:t xml:space="preserve"> Effluent limits revert to 320 mg/L for TDS and 4.1 mg/L for TIN if Reg. Bd. determines that </w:t>
        </w:r>
        <w:proofErr w:type="spellStart"/>
        <w:r w:rsidRPr="00C5538B">
          <w:rPr>
            <w:rFonts w:ascii="Calibri" w:hAnsi="Calibri"/>
          </w:rPr>
          <w:t>YVWD</w:t>
        </w:r>
        <w:proofErr w:type="spellEnd"/>
        <w:r w:rsidRPr="00C5538B">
          <w:rPr>
            <w:rFonts w:ascii="Calibri" w:hAnsi="Calibri"/>
          </w:rPr>
          <w:t xml:space="preserve"> failed to comply with Maximum Benefit conditions.</w:t>
        </w:r>
      </w:ins>
    </w:p>
  </w:footnote>
  <w:footnote w:id="32">
    <w:p w14:paraId="2BFE9097" w14:textId="77777777" w:rsidR="0036300D" w:rsidRPr="00C5538B" w:rsidRDefault="0036300D" w:rsidP="00C5538B">
      <w:pPr>
        <w:pStyle w:val="FootnoteText"/>
        <w:rPr>
          <w:ins w:id="787" w:author="tmoore" w:date="2020-07-17T20:24:00Z"/>
          <w:rFonts w:ascii="Calibri" w:hAnsi="Calibri"/>
        </w:rPr>
      </w:pPr>
      <w:ins w:id="788" w:author="tmoore" w:date="2020-07-17T20:24:00Z">
        <w:r w:rsidRPr="00C5538B">
          <w:rPr>
            <w:rStyle w:val="FootnoteReference"/>
            <w:rFonts w:ascii="Calibri" w:hAnsi="Calibri"/>
          </w:rPr>
          <w:footnoteRef/>
        </w:r>
        <w:r w:rsidRPr="00C5538B">
          <w:rPr>
            <w:rFonts w:ascii="Calibri" w:hAnsi="Calibri"/>
          </w:rPr>
          <w:t xml:space="preserve"> Includes the City's planned discharges to Anza Drain, Old Farm Rd. Channel, </w:t>
        </w:r>
        <w:proofErr w:type="spellStart"/>
        <w:r w:rsidRPr="00C5538B">
          <w:rPr>
            <w:rFonts w:ascii="Calibri" w:hAnsi="Calibri"/>
          </w:rPr>
          <w:t>Tequesquite</w:t>
        </w:r>
        <w:proofErr w:type="spellEnd"/>
        <w:r w:rsidRPr="00C5538B">
          <w:rPr>
            <w:rFonts w:ascii="Calibri" w:hAnsi="Calibri"/>
          </w:rPr>
          <w:t xml:space="preserve"> Arroyo &amp; Evans Drain (all are tributary to SAR-</w:t>
        </w:r>
        <w:proofErr w:type="spellStart"/>
        <w:r w:rsidRPr="00C5538B">
          <w:rPr>
            <w:rFonts w:ascii="Calibri" w:hAnsi="Calibri"/>
          </w:rPr>
          <w:t>R3</w:t>
        </w:r>
        <w:proofErr w:type="spellEnd"/>
        <w:r w:rsidRPr="00C5538B">
          <w:rPr>
            <w:rFonts w:ascii="Calibri" w:hAnsi="Calibri"/>
          </w:rPr>
          <w:t>).</w:t>
        </w:r>
      </w:ins>
    </w:p>
  </w:footnote>
  <w:footnote w:id="33">
    <w:p w14:paraId="5FFDC885" w14:textId="77777777" w:rsidR="0036300D" w:rsidRPr="00C5538B" w:rsidRDefault="0036300D" w:rsidP="00C5538B">
      <w:pPr>
        <w:pStyle w:val="FootnoteText"/>
        <w:rPr>
          <w:ins w:id="793" w:author="tmoore" w:date="2020-07-17T20:24:00Z"/>
          <w:rFonts w:ascii="Calibri" w:hAnsi="Calibri"/>
        </w:rPr>
      </w:pPr>
      <w:ins w:id="794" w:author="tmoore" w:date="2020-07-17T20:24:00Z">
        <w:r w:rsidRPr="00C5538B">
          <w:rPr>
            <w:rStyle w:val="FootnoteReference"/>
            <w:rFonts w:ascii="Calibri" w:hAnsi="Calibri"/>
          </w:rPr>
          <w:footnoteRef/>
        </w:r>
        <w:r w:rsidRPr="00C5538B">
          <w:rPr>
            <w:rFonts w:ascii="Calibri" w:hAnsi="Calibri"/>
          </w:rPr>
          <w:t xml:space="preserve"> No significant streambed percolation occurs in the upper segment of SAR-</w:t>
        </w:r>
        <w:proofErr w:type="spellStart"/>
        <w:r w:rsidRPr="00C5538B">
          <w:rPr>
            <w:rFonts w:ascii="Calibri" w:hAnsi="Calibri"/>
          </w:rPr>
          <w:t>R3</w:t>
        </w:r>
        <w:proofErr w:type="spellEnd"/>
        <w:r w:rsidRPr="00C5538B">
          <w:rPr>
            <w:rFonts w:ascii="Calibri" w:hAnsi="Calibri"/>
          </w:rPr>
          <w:t xml:space="preserve"> overlying the Riverside-A </w:t>
        </w:r>
        <w:proofErr w:type="spellStart"/>
        <w:r w:rsidRPr="00C5538B">
          <w:rPr>
            <w:rFonts w:ascii="Calibri" w:hAnsi="Calibri"/>
          </w:rPr>
          <w:t>GMZ</w:t>
        </w:r>
        <w:proofErr w:type="spellEnd"/>
        <w:r w:rsidRPr="00C5538B">
          <w:rPr>
            <w:rFonts w:ascii="Calibri" w:hAnsi="Calibri"/>
          </w:rPr>
          <w:t xml:space="preserve"> (i.e. the Riverside Narrows area).</w:t>
        </w:r>
      </w:ins>
    </w:p>
  </w:footnote>
  <w:footnote w:id="34">
    <w:p w14:paraId="26028417" w14:textId="77777777" w:rsidR="0036300D" w:rsidRPr="00C5538B" w:rsidRDefault="0036300D" w:rsidP="00C5538B">
      <w:pPr>
        <w:pStyle w:val="FootnoteText"/>
        <w:rPr>
          <w:ins w:id="801" w:author="tmoore" w:date="2020-07-17T20:24:00Z"/>
          <w:rFonts w:ascii="Calibri" w:hAnsi="Calibri"/>
        </w:rPr>
      </w:pPr>
      <w:ins w:id="802" w:author="tmoore" w:date="2020-07-17T20:24:00Z">
        <w:r w:rsidRPr="00C5538B">
          <w:rPr>
            <w:rStyle w:val="FootnoteReference"/>
            <w:rFonts w:ascii="Calibri" w:hAnsi="Calibri"/>
          </w:rPr>
          <w:footnoteRef/>
        </w:r>
        <w:r w:rsidRPr="00C5538B">
          <w:rPr>
            <w:rFonts w:ascii="Calibri" w:hAnsi="Calibri"/>
          </w:rPr>
          <w:t xml:space="preserve"> Effluent limit for TIN is more stringent than the 2004 </w:t>
        </w:r>
        <w:proofErr w:type="spellStart"/>
        <w:r w:rsidRPr="00C5538B">
          <w:rPr>
            <w:rFonts w:ascii="Calibri" w:hAnsi="Calibri"/>
          </w:rPr>
          <w:t>WLA</w:t>
        </w:r>
        <w:proofErr w:type="spellEnd"/>
        <w:r w:rsidRPr="00C5538B">
          <w:rPr>
            <w:rFonts w:ascii="Calibri" w:hAnsi="Calibri"/>
          </w:rPr>
          <w:t xml:space="preserve"> but is consistent with the requirements of Order No. </w:t>
        </w:r>
        <w:proofErr w:type="spellStart"/>
        <w:r w:rsidRPr="00C5538B">
          <w:rPr>
            <w:rFonts w:ascii="Calibri" w:hAnsi="Calibri"/>
          </w:rPr>
          <w:t>R8</w:t>
        </w:r>
        <w:proofErr w:type="spellEnd"/>
        <w:r w:rsidRPr="00C5538B">
          <w:rPr>
            <w:rFonts w:ascii="Calibri" w:hAnsi="Calibri"/>
          </w:rPr>
          <w:t>-2013-0016 and current plant performance.</w:t>
        </w:r>
      </w:ins>
    </w:p>
  </w:footnote>
  <w:footnote w:id="35">
    <w:p w14:paraId="49921DCD" w14:textId="77777777" w:rsidR="0036300D" w:rsidRPr="00C5538B" w:rsidRDefault="0036300D" w:rsidP="00C5538B">
      <w:pPr>
        <w:pStyle w:val="FootnoteText"/>
        <w:rPr>
          <w:ins w:id="829" w:author="tmoore" w:date="2020-07-17T20:24:00Z"/>
          <w:rFonts w:ascii="Calibri" w:hAnsi="Calibri"/>
        </w:rPr>
      </w:pPr>
      <w:ins w:id="830" w:author="tmoore" w:date="2020-07-17T20:24:00Z">
        <w:r w:rsidRPr="00C5538B">
          <w:rPr>
            <w:rStyle w:val="FootnoteReference"/>
            <w:rFonts w:ascii="Calibri" w:hAnsi="Calibri"/>
          </w:rPr>
          <w:footnoteRef/>
        </w:r>
        <w:r w:rsidRPr="00C5538B">
          <w:rPr>
            <w:rFonts w:ascii="Calibri" w:hAnsi="Calibri"/>
          </w:rPr>
          <w:t xml:space="preserve"> The Prado Basin Management Zone (</w:t>
        </w:r>
        <w:proofErr w:type="spellStart"/>
        <w:r w:rsidRPr="00C5538B">
          <w:rPr>
            <w:rFonts w:ascii="Calibri" w:hAnsi="Calibri"/>
          </w:rPr>
          <w:t>PBMZ</w:t>
        </w:r>
        <w:proofErr w:type="spellEnd"/>
        <w:r w:rsidRPr="00C5538B">
          <w:rPr>
            <w:rFonts w:ascii="Calibri" w:hAnsi="Calibri"/>
          </w:rPr>
          <w:t>) is a surface water feature where no significant groundwater storage or streambed percolation occurs.</w:t>
        </w:r>
      </w:ins>
    </w:p>
  </w:footnote>
  <w:footnote w:id="36">
    <w:p w14:paraId="058E2B33" w14:textId="77777777" w:rsidR="0036300D" w:rsidRPr="00C5538B" w:rsidRDefault="0036300D" w:rsidP="00C5538B">
      <w:pPr>
        <w:pStyle w:val="FootnoteText"/>
        <w:rPr>
          <w:ins w:id="833" w:author="tmoore" w:date="2020-07-17T20:24:00Z"/>
          <w:rFonts w:ascii="Calibri" w:hAnsi="Calibri"/>
        </w:rPr>
      </w:pPr>
      <w:ins w:id="834" w:author="tmoore" w:date="2020-07-17T20:24:00Z">
        <w:r w:rsidRPr="00C5538B">
          <w:rPr>
            <w:rStyle w:val="FootnoteReference"/>
            <w:rFonts w:ascii="Calibri" w:hAnsi="Calibri"/>
          </w:rPr>
          <w:footnoteRef/>
        </w:r>
        <w:r w:rsidRPr="00C5538B">
          <w:rPr>
            <w:rFonts w:ascii="Calibri" w:hAnsi="Calibri"/>
          </w:rPr>
          <w:t xml:space="preserve"> Compliance with the applicable effluent limit is evaluated collectively based on the volume-weighted average of all four </w:t>
        </w:r>
        <w:proofErr w:type="spellStart"/>
        <w:r w:rsidRPr="00C5538B">
          <w:rPr>
            <w:rFonts w:ascii="Calibri" w:hAnsi="Calibri"/>
          </w:rPr>
          <w:t>POTW</w:t>
        </w:r>
        <w:proofErr w:type="spellEnd"/>
        <w:r w:rsidRPr="00C5538B">
          <w:rPr>
            <w:rFonts w:ascii="Calibri" w:hAnsi="Calibri"/>
          </w:rPr>
          <w:t xml:space="preserve"> (aka "bubble permit").</w:t>
        </w:r>
      </w:ins>
    </w:p>
  </w:footnote>
  <w:footnote w:id="37">
    <w:p w14:paraId="3A1C0251" w14:textId="77777777" w:rsidR="0036300D" w:rsidRPr="00C5538B" w:rsidRDefault="0036300D" w:rsidP="00C5538B">
      <w:pPr>
        <w:pStyle w:val="FootnoteText"/>
        <w:rPr>
          <w:ins w:id="878" w:author="tmoore" w:date="2020-07-17T20:24:00Z"/>
          <w:rFonts w:ascii="Calibri" w:hAnsi="Calibri"/>
        </w:rPr>
      </w:pPr>
      <w:ins w:id="879" w:author="tmoore" w:date="2020-07-17T20:24:00Z">
        <w:r w:rsidRPr="00C5538B">
          <w:rPr>
            <w:rStyle w:val="FootnoteReference"/>
            <w:rFonts w:ascii="Calibri" w:hAnsi="Calibri"/>
          </w:rPr>
          <w:footnoteRef/>
        </w:r>
        <w:r w:rsidRPr="00C5538B">
          <w:rPr>
            <w:rFonts w:ascii="Calibri" w:hAnsi="Calibri"/>
          </w:rPr>
          <w:t xml:space="preserve"> Effluent limit for TIN is more stringent than the 2004 </w:t>
        </w:r>
        <w:proofErr w:type="spellStart"/>
        <w:r w:rsidRPr="00C5538B">
          <w:rPr>
            <w:rFonts w:ascii="Calibri" w:hAnsi="Calibri"/>
          </w:rPr>
          <w:t>WLA</w:t>
        </w:r>
        <w:proofErr w:type="spellEnd"/>
        <w:r w:rsidRPr="00C5538B">
          <w:rPr>
            <w:rFonts w:ascii="Calibri" w:hAnsi="Calibri"/>
          </w:rPr>
          <w:t xml:space="preserve"> and is based on Best Practicable Treatment or Control for TIN by </w:t>
        </w:r>
        <w:proofErr w:type="spellStart"/>
        <w:r w:rsidRPr="00C5538B">
          <w:rPr>
            <w:rFonts w:ascii="Calibri" w:hAnsi="Calibri"/>
          </w:rPr>
          <w:t>POTWs</w:t>
        </w:r>
        <w:proofErr w:type="spellEnd"/>
        <w:r w:rsidRPr="00C5538B">
          <w:rPr>
            <w:rFonts w:ascii="Calibri" w:hAnsi="Calibri"/>
          </w:rPr>
          <w:t xml:space="preserve"> in the region.</w:t>
        </w:r>
      </w:ins>
    </w:p>
  </w:footnote>
  <w:footnote w:id="38">
    <w:p w14:paraId="5F91BF81" w14:textId="77777777" w:rsidR="0036300D" w:rsidRPr="00C5538B" w:rsidRDefault="0036300D" w:rsidP="00C5538B">
      <w:pPr>
        <w:pStyle w:val="FootnoteText"/>
        <w:rPr>
          <w:ins w:id="893" w:author="tmoore" w:date="2020-07-17T20:24:00Z"/>
          <w:rFonts w:ascii="Calibri" w:hAnsi="Calibri"/>
        </w:rPr>
      </w:pPr>
      <w:ins w:id="894" w:author="tmoore" w:date="2020-07-17T20:24:00Z">
        <w:r w:rsidRPr="00C5538B">
          <w:rPr>
            <w:rStyle w:val="FootnoteReference"/>
            <w:rFonts w:ascii="Calibri" w:hAnsi="Calibri"/>
          </w:rPr>
          <w:footnoteRef/>
        </w:r>
        <w:r w:rsidRPr="00C5538B">
          <w:rPr>
            <w:rFonts w:ascii="Calibri" w:hAnsi="Calibri"/>
          </w:rPr>
          <w:t xml:space="preserve"> Effluent limit for TIN is more stringent than the 2004 </w:t>
        </w:r>
        <w:proofErr w:type="spellStart"/>
        <w:r w:rsidRPr="00C5538B">
          <w:rPr>
            <w:rFonts w:ascii="Calibri" w:hAnsi="Calibri"/>
          </w:rPr>
          <w:t>WLA</w:t>
        </w:r>
        <w:proofErr w:type="spellEnd"/>
        <w:r w:rsidRPr="00C5538B">
          <w:rPr>
            <w:rFonts w:ascii="Calibri" w:hAnsi="Calibri"/>
          </w:rPr>
          <w:t xml:space="preserve"> and based on the treatment plant's design and demonstrated performance.</w:t>
        </w:r>
      </w:ins>
    </w:p>
  </w:footnote>
  <w:footnote w:id="39">
    <w:p w14:paraId="756CAF25" w14:textId="77777777" w:rsidR="0036300D" w:rsidRPr="00C5538B" w:rsidRDefault="0036300D" w:rsidP="00C5538B">
      <w:pPr>
        <w:pStyle w:val="FootnoteText"/>
        <w:rPr>
          <w:ins w:id="904" w:author="tmoore" w:date="2020-07-17T20:24:00Z"/>
          <w:rFonts w:ascii="Calibri" w:hAnsi="Calibri"/>
        </w:rPr>
      </w:pPr>
      <w:ins w:id="905" w:author="tmoore" w:date="2020-07-17T20:24:00Z">
        <w:r w:rsidRPr="00C5538B">
          <w:rPr>
            <w:rStyle w:val="FootnoteReference"/>
            <w:rFonts w:ascii="Calibri" w:hAnsi="Calibri"/>
          </w:rPr>
          <w:footnoteRef/>
        </w:r>
        <w:r w:rsidRPr="00C5538B">
          <w:rPr>
            <w:rFonts w:ascii="Calibri" w:hAnsi="Calibri"/>
          </w:rPr>
          <w:t xml:space="preserve"> Discharge occurs only in years where average annual rainfall is greater than the long-term median value and only in the wettest 6 months of those years.</w:t>
        </w:r>
      </w:ins>
    </w:p>
  </w:footnote>
  <w:footnote w:id="40">
    <w:p w14:paraId="6588253C" w14:textId="77777777" w:rsidR="0036300D" w:rsidDel="00EC51F3" w:rsidRDefault="0036300D" w:rsidP="00C5538B">
      <w:pPr>
        <w:pStyle w:val="MSGENFONTSTYLENAMETEMPLATEROLEMSGENFONTSTYLENAMEBYROLEFOOTNOTE0"/>
        <w:shd w:val="clear" w:color="auto" w:fill="auto"/>
        <w:ind w:left="200" w:right="420" w:hanging="180"/>
        <w:jc w:val="left"/>
        <w:rPr>
          <w:del w:id="925" w:author="tmoore" w:date="2020-07-17T20:20:00Z"/>
        </w:rPr>
      </w:pPr>
      <w:del w:id="926" w:author="tmoore" w:date="2020-07-17T20:20:00Z">
        <w:r w:rsidDel="00EC51F3">
          <w:rPr>
            <w:rStyle w:val="MSGENFONTSTYLENAMETEMPLATEROLEMSGENFONTSTYLENAMEBYROLEFOOTNOTE"/>
            <w:color w:val="000000"/>
            <w:vertAlign w:val="superscript"/>
          </w:rPr>
          <w:footnoteRef/>
        </w:r>
        <w:r w:rsidDel="00EC51F3">
          <w:rPr>
            <w:rStyle w:val="MSGENFONTSTYLENAMETEMPLATEROLEMSGENFONTSTYLENAMEBYROLEFOOTNOTE"/>
            <w:color w:val="000000"/>
          </w:rPr>
          <w:delText xml:space="preserve"> With some exceptions that may result from groundwater pumping practices, the ground and surface waters in the upper Santa Ana Basin (upstream of Prado Dam) eventually enter the Santa Ana River and flow through Prado Dam. Discharges to these waters will therefore eventually affect the quality of the River and must be regulated so as to protect both the immediate receiving waters and other affected waters, including the River.</w:delText>
        </w:r>
      </w:del>
    </w:p>
  </w:footnote>
  <w:footnote w:id="41">
    <w:p w14:paraId="3309664F" w14:textId="77777777" w:rsidR="0036300D" w:rsidDel="00EC51F3" w:rsidRDefault="0036300D" w:rsidP="00C5538B">
      <w:pPr>
        <w:pStyle w:val="MSGENFONTSTYLENAMETEMPLATEROLEMSGENFONTSTYLENAMEBYROLEFOOTNOTE0"/>
        <w:shd w:val="clear" w:color="auto" w:fill="auto"/>
        <w:spacing w:line="226" w:lineRule="exact"/>
        <w:ind w:left="200" w:right="480" w:hanging="200"/>
        <w:jc w:val="left"/>
        <w:rPr>
          <w:del w:id="949" w:author="tmoore" w:date="2020-07-17T20:20:00Z"/>
        </w:rPr>
      </w:pPr>
      <w:del w:id="950" w:author="tmoore" w:date="2020-07-17T20:20:00Z">
        <w:r w:rsidDel="00EC51F3">
          <w:rPr>
            <w:rStyle w:val="MSGENFONTSTYLENAMETEMPLATEROLEMSGENFONTSTYLENAMEBYROLEFOOTNOTE"/>
            <w:color w:val="000000"/>
            <w:vertAlign w:val="superscript"/>
          </w:rPr>
          <w:footnoteRef/>
        </w:r>
        <w:r w:rsidDel="00EC51F3">
          <w:rPr>
            <w:rStyle w:val="MSGENFONTSTYLENAMETEMPLATEROLEMSGENFONTSTYLENAMEBYROLEFOOTNOTE"/>
            <w:color w:val="000000"/>
          </w:rPr>
          <w:delText xml:space="preserve"> The City of Beaumont discharges to Coopers Creek in a subunit of the Beaumont Management Zone. However, for analytical and regulatory purposes, it is considered a discharge to the San Timoteo Management Zone since it enters that Management Zone essentially immediately. Recharge of wastewater discharges by YVWD and Beaumont in downgradient management zones that may be affected by surface water discharges (e.g., Bunker Hill B, Colton) is not expected to be significant. Therefore, these management zones were not evaluated as part of the wasteload allocation analysis.</w:delText>
        </w:r>
      </w:del>
    </w:p>
  </w:footnote>
  <w:footnote w:id="42">
    <w:p w14:paraId="0AA6B3AD" w14:textId="77777777" w:rsidR="0036300D" w:rsidDel="00EC51F3" w:rsidRDefault="0036300D" w:rsidP="00C5538B">
      <w:pPr>
        <w:pStyle w:val="MSGENFONTSTYLENAMETEMPLATEROLEMSGENFONTSTYLENAMEBYROLEFOOTNOTE0"/>
        <w:shd w:val="clear" w:color="auto" w:fill="auto"/>
        <w:tabs>
          <w:tab w:val="left" w:pos="1110"/>
        </w:tabs>
        <w:spacing w:line="226" w:lineRule="exact"/>
        <w:ind w:left="1100" w:right="1040" w:hanging="340"/>
        <w:jc w:val="left"/>
        <w:rPr>
          <w:del w:id="983" w:author="tmoore" w:date="2020-07-17T20:20:00Z"/>
        </w:rPr>
      </w:pPr>
      <w:del w:id="984" w:author="tmoore" w:date="2020-07-17T20:20:00Z">
        <w:r w:rsidDel="00EC51F3">
          <w:rPr>
            <w:rStyle w:val="MSGENFONTSTYLENAMETEMPLATEROLEMSGENFONTSTYLENAMEBYROLEFOOTNOTE"/>
            <w:color w:val="000000"/>
          </w:rPr>
          <w:footnoteRef/>
        </w:r>
        <w:r w:rsidDel="00EC51F3">
          <w:rPr>
            <w:rStyle w:val="MSGENFONTSTYLENAMETEMPLATEROLEMSGENFONTSTYLENAMEBYROLEFOOTNOTE"/>
            <w:color w:val="000000"/>
          </w:rPr>
          <w:tab/>
          <w:delText>"Antidegradation" wasteload allocation is the default allocation if the Regional Board determines that "maximum benefit" commitments are not being met.</w:delText>
        </w:r>
      </w:del>
    </w:p>
  </w:footnote>
  <w:footnote w:id="43">
    <w:p w14:paraId="3847B88F" w14:textId="77777777" w:rsidR="0036300D" w:rsidDel="00EC51F3" w:rsidRDefault="0036300D" w:rsidP="00C5538B">
      <w:pPr>
        <w:pStyle w:val="MSGENFONTSTYLENAMETEMPLATEROLEMSGENFONTSTYLENAMEBYROLEFOOTNOTE0"/>
        <w:shd w:val="clear" w:color="auto" w:fill="auto"/>
        <w:tabs>
          <w:tab w:val="left" w:pos="1110"/>
        </w:tabs>
        <w:spacing w:line="226" w:lineRule="exact"/>
        <w:ind w:left="1100" w:right="240"/>
        <w:jc w:val="left"/>
        <w:rPr>
          <w:del w:id="1040" w:author="tmoore" w:date="2020-07-17T20:20:00Z"/>
        </w:rPr>
      </w:pPr>
      <w:del w:id="1041" w:author="tmoore" w:date="2020-07-17T20:20:00Z">
        <w:r w:rsidDel="00EC51F3">
          <w:rPr>
            <w:rStyle w:val="MSGENFONTSTYLENAMETEMPLATEROLEMSGENFONTSTYLENAMEBYROLEFOOTNOTE"/>
            <w:color w:val="000000"/>
          </w:rPr>
          <w:footnoteRef/>
        </w:r>
        <w:r w:rsidDel="00EC51F3">
          <w:rPr>
            <w:rStyle w:val="MSGENFONTSTYLENAMETEMPLATEROLEMSGENFONTSTYLENAMEBYROLEFOOTNOTE"/>
            <w:color w:val="000000"/>
          </w:rPr>
          <w:tab/>
          <w:delText>Beaumont discharges to Coopers Creek, a tributary of San Timoteo Creek, Reach 4, it is a de facto discharge to San Timoteo Creek/San Timoteo Management Zone.</w:delText>
        </w:r>
      </w:del>
    </w:p>
  </w:footnote>
  <w:footnote w:id="44">
    <w:p w14:paraId="32800F15" w14:textId="77777777" w:rsidR="0036300D" w:rsidDel="00EC51F3" w:rsidRDefault="0036300D" w:rsidP="00C5538B">
      <w:pPr>
        <w:pStyle w:val="MSGENFONTSTYLENAMETEMPLATEROLEMSGENFONTSTYLENAMEBYROLEFOOTNOTE0"/>
        <w:shd w:val="clear" w:color="auto" w:fill="auto"/>
        <w:tabs>
          <w:tab w:val="left" w:pos="1100"/>
        </w:tabs>
        <w:spacing w:line="226" w:lineRule="exact"/>
        <w:ind w:left="1100" w:right="260"/>
        <w:jc w:val="left"/>
        <w:rPr>
          <w:del w:id="1061" w:author="tmoore" w:date="2020-07-17T20:20:00Z"/>
        </w:rPr>
      </w:pPr>
      <w:del w:id="1062" w:author="tmoore" w:date="2020-07-17T20:20:00Z">
        <w:r w:rsidDel="00EC51F3">
          <w:rPr>
            <w:rStyle w:val="MSGENFONTSTYLENAMETEMPLATEROLEMSGENFONTSTYLENAMEBYROLEFOOTNOTE"/>
            <w:color w:val="000000"/>
          </w:rPr>
          <w:footnoteRef/>
        </w:r>
        <w:r w:rsidDel="00EC51F3">
          <w:rPr>
            <w:rStyle w:val="MSGENFONTSTYLENAMETEMPLATEROLEMSGENFONTSTYLENAMEBYROLEFOOTNOTE"/>
            <w:color w:val="000000"/>
          </w:rPr>
          <w:tab/>
          <w:delText>"Antidegradation" wasteload allocations for City of Beaumont and YVWD based on additional model analysis performed by WEI (WEI, October 2002).</w:delText>
        </w:r>
      </w:del>
    </w:p>
  </w:footnote>
  <w:footnote w:id="45">
    <w:p w14:paraId="75CF56E4" w14:textId="77777777" w:rsidR="0036300D" w:rsidDel="00EC51F3" w:rsidRDefault="0036300D" w:rsidP="00C5538B">
      <w:pPr>
        <w:pStyle w:val="MSGENFONTSTYLENAMETEMPLATEROLEMSGENFONTSTYLENAMEBYROLEFOOTNOTE0"/>
        <w:shd w:val="clear" w:color="auto" w:fill="auto"/>
        <w:tabs>
          <w:tab w:val="left" w:pos="1110"/>
        </w:tabs>
        <w:spacing w:line="226" w:lineRule="exact"/>
        <w:ind w:left="740" w:firstLine="0"/>
        <w:jc w:val="left"/>
        <w:rPr>
          <w:del w:id="1164" w:author="tmoore" w:date="2020-07-17T20:20:00Z"/>
        </w:rPr>
      </w:pPr>
      <w:del w:id="1165" w:author="tmoore" w:date="2020-07-17T20:20:00Z">
        <w:r w:rsidDel="00EC51F3">
          <w:rPr>
            <w:rStyle w:val="MSGENFONTSTYLENAMETEMPLATEROLEMSGENFONTSTYLENAMEBYROLEFOOTNOTE"/>
            <w:color w:val="000000"/>
          </w:rPr>
          <w:footnoteRef/>
        </w:r>
        <w:r w:rsidDel="00EC51F3">
          <w:rPr>
            <w:rStyle w:val="MSGENFONTSTYLENAMETEMPLATEROLEMSGENFONTSTYLENAMEBYROLEFOOTNOTE"/>
            <w:color w:val="000000"/>
          </w:rPr>
          <w:tab/>
          <w:delText>EMWD discharges are expected to occur only during periods of wet weather.</w:delText>
        </w:r>
      </w:del>
    </w:p>
  </w:footnote>
  <w:footnote w:id="46">
    <w:p w14:paraId="2E4566DC" w14:textId="77777777" w:rsidR="0036300D" w:rsidDel="00EC51F3" w:rsidRDefault="0036300D" w:rsidP="00C5538B">
      <w:pPr>
        <w:pStyle w:val="MSGENFONTSTYLENAMETEMPLATEROLEMSGENFONTSTYLENAMEBYROLEFOOTNOTE0"/>
        <w:shd w:val="clear" w:color="auto" w:fill="auto"/>
        <w:tabs>
          <w:tab w:val="left" w:pos="1110"/>
        </w:tabs>
        <w:spacing w:line="226" w:lineRule="exact"/>
        <w:ind w:left="1100" w:right="60"/>
        <w:jc w:val="left"/>
        <w:rPr>
          <w:del w:id="1256" w:author="tmoore" w:date="2020-07-17T20:20:00Z"/>
        </w:rPr>
      </w:pPr>
      <w:del w:id="1257" w:author="tmoore" w:date="2020-07-17T20:20:00Z">
        <w:r w:rsidDel="00EC51F3">
          <w:rPr>
            <w:rStyle w:val="MSGENFONTSTYLENAMETEMPLATEROLEMSGENFONTSTYLENAMEBYROLEFOOTNOTE"/>
            <w:color w:val="000000"/>
          </w:rPr>
          <w:footnoteRef/>
        </w:r>
        <w:r w:rsidDel="00EC51F3">
          <w:rPr>
            <w:rStyle w:val="MSGENFONTSTYLENAMETEMPLATEROLEMSGENFONTSTYLENAMEBYROLEFOOTNOTE"/>
            <w:color w:val="000000"/>
          </w:rPr>
          <w:tab/>
          <w:delText>IEUA facilities include the RP#1, Carbon Canyon WRP, RP#4 and RP#5; These facilities are to be regulated as a bubble (see 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7606" w14:textId="77777777" w:rsidR="0036300D" w:rsidRDefault="0036300D">
    <w:pPr>
      <w:pStyle w:val="Header"/>
    </w:pPr>
    <w:r>
      <w:rPr>
        <w:noProof/>
      </w:rPr>
      <w:pict w14:anchorId="2A372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78313" o:spid="_x0000_s1029" type="#_x0000_t136" style="position:absolute;margin-left:0;margin-top:0;width:471.3pt;height:188.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868C" w14:textId="1069950E" w:rsidR="0036300D" w:rsidRDefault="0036300D">
    <w:pPr>
      <w:pStyle w:val="Header"/>
    </w:pPr>
    <w:r>
      <w:rPr>
        <w:noProof/>
      </w:rPr>
      <w:pict w14:anchorId="20A93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78314" o:spid="_x0000_s1030" type="#_x0000_t136" style="position:absolute;margin-left:0;margin-top:0;width:471.3pt;height:188.5pt;rotation:315;z-index:-25165209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t>7/17/20</w:t>
    </w:r>
    <w:r>
      <w:ptab w:relativeTo="margin" w:alignment="center" w:leader="none"/>
    </w:r>
    <w:r>
      <w:t>Draft BPA</w:t>
    </w:r>
    <w:r>
      <w:ptab w:relativeTo="margin" w:alignment="right" w:leader="none"/>
    </w:r>
    <w:r>
      <w:t xml:space="preserve">Pg. </w:t>
    </w:r>
    <w:r>
      <w:fldChar w:fldCharType="begin"/>
    </w:r>
    <w:r>
      <w:instrText xml:space="preserve"> PAGE   \* MERGEFORMAT </w:instrText>
    </w:r>
    <w:r>
      <w:fldChar w:fldCharType="separate"/>
    </w:r>
    <w:r>
      <w:rPr>
        <w:noProof/>
      </w:rPr>
      <w:t>28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7895" w14:textId="77777777" w:rsidR="0036300D" w:rsidRDefault="0036300D">
    <w:pPr>
      <w:pStyle w:val="Header"/>
    </w:pPr>
    <w:r>
      <w:rPr>
        <w:noProof/>
      </w:rPr>
      <w:pict w14:anchorId="17A00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78312" o:spid="_x0000_s1028" type="#_x0000_t136" style="position:absolute;margin-left:0;margin-top:0;width:471.3pt;height:188.5pt;rotation:315;z-index:-251654144;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7CE1" w14:textId="77777777" w:rsidR="0036300D" w:rsidRDefault="0036300D">
    <w:pPr>
      <w:pStyle w:val="Header"/>
    </w:pPr>
    <w:r>
      <w:t>717/20</w:t>
    </w:r>
    <w:r>
      <w:ptab w:relativeTo="margin" w:alignment="center" w:leader="none"/>
    </w:r>
    <w:r>
      <w:t>Draft BPA</w:t>
    </w:r>
    <w:r>
      <w:ptab w:relativeTo="margin" w:alignment="right" w:leader="none"/>
    </w:r>
    <w:r>
      <w:t xml:space="preserve">Pg. </w:t>
    </w: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11285AE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ss Dunham">
    <w15:presenceInfo w15:providerId="AD" w15:userId="S::tdunham@kscsacramento.com::0bc77c02-b732-48f7-901a-51161c191938"/>
  </w15:person>
  <w15:person w15:author="Mark Norton">
    <w15:presenceInfo w15:providerId="AD" w15:userId="S-1-5-21-1987606879-1925085785-871907280-1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6D"/>
    <w:rsid w:val="00236391"/>
    <w:rsid w:val="0036300D"/>
    <w:rsid w:val="0078398D"/>
    <w:rsid w:val="00954E73"/>
    <w:rsid w:val="00C0406D"/>
    <w:rsid w:val="00C5538B"/>
    <w:rsid w:val="00E36E32"/>
    <w:rsid w:val="00EB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9832"/>
  <w15:chartTrackingRefBased/>
  <w15:docId w15:val="{8CD31EBA-729E-4BAE-972B-B8361CD8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uiPriority w:val="99"/>
    <w:rsid w:val="00C0406D"/>
    <w:rPr>
      <w:rFonts w:ascii="Arial" w:hAnsi="Arial" w:cs="Arial"/>
      <w:sz w:val="18"/>
      <w:szCs w:val="18"/>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C0406D"/>
    <w:rPr>
      <w:rFonts w:ascii="Arial" w:hAnsi="Arial" w:cs="Arial"/>
      <w:shd w:val="clear" w:color="auto" w:fill="FFFFFF"/>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uiPriority w:val="99"/>
    <w:rsid w:val="00C0406D"/>
    <w:rPr>
      <w:sz w:val="20"/>
      <w:szCs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9"/>
    <w:basedOn w:val="MSGENFONTSTYLENAMETEMPLATEROLEMSGENFONTSTYLENAMEBYROLERUNNINGTITLE"/>
    <w:uiPriority w:val="99"/>
    <w:rsid w:val="00C0406D"/>
    <w:rPr>
      <w:rFonts w:ascii="Arial" w:hAnsi="Arial" w:cs="Arial"/>
      <w:sz w:val="18"/>
      <w:szCs w:val="18"/>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rsid w:val="00C0406D"/>
    <w:rPr>
      <w:rFonts w:ascii="Arial" w:hAnsi="Arial" w:cs="Arial"/>
      <w:b/>
      <w:bCs/>
      <w:shd w:val="clear" w:color="auto" w:fill="FFFFFF"/>
    </w:rPr>
  </w:style>
  <w:style w:type="character" w:customStyle="1" w:styleId="MSGENFONTSTYLENAMETEMPLATEROLEMSGENFONTSTYLENAMEBYROLETEXTMSGENFONTSTYLEMODIFERSIZE145">
    <w:name w:val="MSG_EN_FONT_STYLE_NAME_TEMPLATE_ROLE MSG_EN_FONT_STYLE_NAME_BY_ROLE_TEXT + MSG_EN_FONT_STYLE_MODIFER_SIZE 14.5"/>
    <w:aliases w:val="MSG_EN_FONT_STYLE_MODIFER_SMALL_CAPS"/>
    <w:basedOn w:val="MSGENFONTSTYLENAMETEMPLATEROLEMSGENFONTSTYLENAMEBYROLETEXT"/>
    <w:uiPriority w:val="99"/>
    <w:rsid w:val="00C0406D"/>
    <w:rPr>
      <w:rFonts w:ascii="Arial" w:hAnsi="Arial" w:cs="Arial"/>
      <w:smallCaps/>
      <w:sz w:val="29"/>
      <w:szCs w:val="29"/>
      <w:shd w:val="clear" w:color="auto" w:fill="FFFFFF"/>
    </w:rPr>
  </w:style>
  <w:style w:type="character" w:customStyle="1" w:styleId="MSGENFONTSTYLENAMETEMPLATEROLELEVELMSGENFONTSTYLENAMEBYROLEHEADING1MSGENFONTSTYLEMODIFERSIZE95">
    <w:name w:val="MSG_EN_FONT_STYLE_NAME_TEMPLATE_ROLE_LEVEL MSG_EN_FONT_STYLE_NAME_BY_ROLE_HEADING 1 + MSG_EN_FONT_STYLE_MODIFER_SIZE 9.5"/>
    <w:basedOn w:val="MSGENFONTSTYLENAMETEMPLATEROLELEVELMSGENFONTSTYLENAMEBYROLEHEADING1"/>
    <w:uiPriority w:val="99"/>
    <w:rsid w:val="00C0406D"/>
    <w:rPr>
      <w:rFonts w:ascii="Arial" w:hAnsi="Arial" w:cs="Arial"/>
      <w:b/>
      <w:bCs/>
      <w:sz w:val="19"/>
      <w:szCs w:val="19"/>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C0406D"/>
    <w:rPr>
      <w:rFonts w:ascii="Arial" w:hAnsi="Arial" w:cs="Arial"/>
      <w:u w:val="single"/>
      <w:shd w:val="clear" w:color="auto" w:fill="FFFFFF"/>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sid w:val="00C0406D"/>
    <w:rPr>
      <w:rFonts w:ascii="Arial" w:hAnsi="Arial" w:cs="Arial"/>
      <w:u w:val="single"/>
      <w:shd w:val="clear" w:color="auto" w:fill="FFFFFF"/>
    </w:rPr>
  </w:style>
  <w:style w:type="character" w:customStyle="1" w:styleId="MSGENFONTSTYLENAMETEMPLATEROLEMSGENFONTSTYLENAMEBYROLETEXTMSGENFONTSTYLEMODIFERITALIC1">
    <w:name w:val="MSG_EN_FONT_STYLE_NAME_TEMPLATE_ROLE MSG_EN_FONT_STYLE_NAME_BY_ROLE_TEXT + MSG_EN_FONT_STYLE_MODIFER_ITALIC1"/>
    <w:basedOn w:val="MSGENFONTSTYLENAMETEMPLATEROLEMSGENFONTSTYLENAMEBYROLETEXT"/>
    <w:uiPriority w:val="99"/>
    <w:rsid w:val="00C0406D"/>
    <w:rPr>
      <w:rFonts w:ascii="Arial" w:hAnsi="Arial" w:cs="Arial"/>
      <w:i/>
      <w:iCs/>
      <w:shd w:val="clear" w:color="auto" w:fill="FFFFFF"/>
    </w:rPr>
  </w:style>
  <w:style w:type="character" w:customStyle="1" w:styleId="MSGENFONTSTYLENAMETEMPLATEROLEMSGENFONTSTYLENAMEBYROLETEXTMSGENFONTSTYLEMODIFERSIZE1451">
    <w:name w:val="MSG_EN_FONT_STYLE_NAME_TEMPLATE_ROLE MSG_EN_FONT_STYLE_NAME_BY_ROLE_TEXT + MSG_EN_FONT_STYLE_MODIFER_SIZE 14.51"/>
    <w:aliases w:val="MSG_EN_FONT_STYLE_MODIFER_SMALL_CAPS1"/>
    <w:basedOn w:val="MSGENFONTSTYLENAMETEMPLATEROLEMSGENFONTSTYLENAMEBYROLETEXT"/>
    <w:uiPriority w:val="99"/>
    <w:rsid w:val="00C0406D"/>
    <w:rPr>
      <w:rFonts w:ascii="Arial" w:hAnsi="Arial" w:cs="Arial"/>
      <w:smallCaps/>
      <w:sz w:val="29"/>
      <w:szCs w:val="29"/>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uiPriority w:val="99"/>
    <w:rsid w:val="00C0406D"/>
    <w:rPr>
      <w:rFonts w:ascii="Arial" w:hAnsi="Arial" w:cs="Arial"/>
      <w:b/>
      <w:bCs/>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C0406D"/>
    <w:rPr>
      <w:rFonts w:ascii="Arial" w:hAnsi="Arial" w:cs="Arial"/>
      <w:b/>
      <w:bCs/>
      <w:sz w:val="19"/>
      <w:szCs w:val="19"/>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C0406D"/>
    <w:rPr>
      <w:rFonts w:ascii="Arial" w:hAnsi="Arial" w:cs="Arial"/>
      <w:sz w:val="17"/>
      <w:szCs w:val="17"/>
      <w:shd w:val="clear" w:color="auto" w:fill="FFFFFF"/>
    </w:rPr>
  </w:style>
  <w:style w:type="character" w:customStyle="1" w:styleId="MSGENFONTSTYLENAMETEMPLATEROLENUMBERMSGENFONTSTYLENAMEBYROLETEXT4MSGENFONTSTYLEMODIFERSIZE95">
    <w:name w:val="MSG_EN_FONT_STYLE_NAME_TEMPLATE_ROLE_NUMBER MSG_EN_FONT_STYLE_NAME_BY_ROLE_TEXT 4 + MSG_EN_FONT_STYLE_MODIFER_SIZE 9.5"/>
    <w:aliases w:val="MSG_EN_FONT_STYLE_MODIFER_BOLD"/>
    <w:basedOn w:val="MSGENFONTSTYLENAMETEMPLATEROLENUMBERMSGENFONTSTYLENAMEBYROLETEXT4"/>
    <w:uiPriority w:val="99"/>
    <w:rsid w:val="00C0406D"/>
    <w:rPr>
      <w:rFonts w:ascii="Arial" w:hAnsi="Arial" w:cs="Arial"/>
      <w:b/>
      <w:bCs/>
      <w:sz w:val="19"/>
      <w:szCs w:val="19"/>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C0406D"/>
    <w:rPr>
      <w:rFonts w:ascii="Arial" w:hAnsi="Arial" w:cs="Arial"/>
      <w:sz w:val="18"/>
      <w:szCs w:val="18"/>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uiPriority w:val="99"/>
    <w:rsid w:val="00C0406D"/>
    <w:pPr>
      <w:widowControl w:val="0"/>
      <w:shd w:val="clear" w:color="auto" w:fill="FFFFFF"/>
      <w:spacing w:after="0" w:line="230" w:lineRule="exact"/>
      <w:ind w:hanging="360"/>
      <w:jc w:val="both"/>
    </w:pPr>
    <w:rPr>
      <w:rFonts w:ascii="Arial" w:hAnsi="Arial" w:cs="Arial"/>
      <w:sz w:val="18"/>
      <w:szCs w:val="18"/>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C0406D"/>
    <w:pPr>
      <w:widowControl w:val="0"/>
      <w:shd w:val="clear" w:color="auto" w:fill="FFFFFF"/>
      <w:spacing w:after="240" w:line="274" w:lineRule="exact"/>
    </w:pPr>
    <w:rPr>
      <w:rFonts w:ascii="Arial" w:hAnsi="Arial" w:cs="Arial"/>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C0406D"/>
    <w:pPr>
      <w:widowControl w:val="0"/>
      <w:shd w:val="clear" w:color="auto" w:fill="FFFFFF"/>
      <w:spacing w:after="0" w:line="240" w:lineRule="auto"/>
    </w:pPr>
    <w:rPr>
      <w:sz w:val="20"/>
      <w:szCs w:val="20"/>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C0406D"/>
    <w:pPr>
      <w:widowControl w:val="0"/>
      <w:shd w:val="clear" w:color="auto" w:fill="FFFFFF"/>
      <w:spacing w:before="240" w:after="300" w:line="240" w:lineRule="atLeast"/>
      <w:outlineLvl w:val="0"/>
    </w:pPr>
    <w:rPr>
      <w:rFonts w:ascii="Arial" w:hAnsi="Arial" w:cs="Arial"/>
      <w:b/>
      <w:bCs/>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uiPriority w:val="99"/>
    <w:rsid w:val="00C0406D"/>
    <w:pPr>
      <w:widowControl w:val="0"/>
      <w:shd w:val="clear" w:color="auto" w:fill="FFFFFF"/>
      <w:spacing w:after="300" w:line="240" w:lineRule="atLeast"/>
    </w:pPr>
    <w:rPr>
      <w:rFonts w:ascii="Arial" w:hAnsi="Arial" w:cs="Arial"/>
      <w:b/>
      <w:bC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C0406D"/>
    <w:pPr>
      <w:widowControl w:val="0"/>
      <w:shd w:val="clear" w:color="auto" w:fill="FFFFFF"/>
      <w:spacing w:after="0" w:line="230" w:lineRule="exact"/>
    </w:pPr>
    <w:rPr>
      <w:rFonts w:ascii="Arial" w:hAnsi="Arial" w:cs="Arial"/>
      <w:b/>
      <w:bCs/>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C0406D"/>
    <w:pPr>
      <w:widowControl w:val="0"/>
      <w:shd w:val="clear" w:color="auto" w:fill="FFFFFF"/>
      <w:spacing w:after="0" w:line="216" w:lineRule="exact"/>
      <w:jc w:val="center"/>
    </w:pPr>
    <w:rPr>
      <w:rFonts w:ascii="Arial" w:hAnsi="Arial" w:cs="Arial"/>
      <w:sz w:val="17"/>
      <w:szCs w:val="17"/>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C0406D"/>
    <w:pPr>
      <w:widowControl w:val="0"/>
      <w:shd w:val="clear" w:color="auto" w:fill="FFFFFF"/>
      <w:spacing w:after="0" w:line="240" w:lineRule="atLeast"/>
    </w:pPr>
    <w:rPr>
      <w:rFonts w:ascii="Arial" w:hAnsi="Arial" w:cs="Arial"/>
      <w:sz w:val="18"/>
      <w:szCs w:val="18"/>
    </w:rPr>
  </w:style>
  <w:style w:type="paragraph" w:styleId="BalloonText">
    <w:name w:val="Balloon Text"/>
    <w:basedOn w:val="Normal"/>
    <w:link w:val="BalloonTextChar"/>
    <w:uiPriority w:val="99"/>
    <w:semiHidden/>
    <w:unhideWhenUsed/>
    <w:rsid w:val="00C0406D"/>
    <w:pPr>
      <w:widowControl w:val="0"/>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C0406D"/>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C0406D"/>
    <w:pPr>
      <w:widowControl w:val="0"/>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C0406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0406D"/>
    <w:rPr>
      <w:vertAlign w:val="superscript"/>
    </w:rPr>
  </w:style>
  <w:style w:type="paragraph" w:styleId="Header">
    <w:name w:val="header"/>
    <w:basedOn w:val="Normal"/>
    <w:link w:val="HeaderChar"/>
    <w:uiPriority w:val="99"/>
    <w:unhideWhenUsed/>
    <w:rsid w:val="00C0406D"/>
    <w:pPr>
      <w:widowControl w:val="0"/>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C0406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0406D"/>
    <w:pPr>
      <w:widowControl w:val="0"/>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C0406D"/>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0406D"/>
    <w:rPr>
      <w:sz w:val="16"/>
      <w:szCs w:val="16"/>
    </w:rPr>
  </w:style>
  <w:style w:type="paragraph" w:styleId="CommentText">
    <w:name w:val="annotation text"/>
    <w:basedOn w:val="Normal"/>
    <w:link w:val="CommentTextChar"/>
    <w:uiPriority w:val="99"/>
    <w:semiHidden/>
    <w:unhideWhenUsed/>
    <w:rsid w:val="00C0406D"/>
    <w:pPr>
      <w:widowControl w:val="0"/>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C0406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0406D"/>
    <w:rPr>
      <w:b/>
      <w:bCs/>
    </w:rPr>
  </w:style>
  <w:style w:type="character" w:customStyle="1" w:styleId="CommentSubjectChar">
    <w:name w:val="Comment Subject Char"/>
    <w:basedOn w:val="CommentTextChar"/>
    <w:link w:val="CommentSubject"/>
    <w:uiPriority w:val="99"/>
    <w:semiHidden/>
    <w:rsid w:val="00C0406D"/>
    <w:rPr>
      <w:rFonts w:ascii="Times New Roman" w:eastAsia="Times New Roman" w:hAnsi="Times New Roman" w:cs="Times New Roman"/>
      <w:b/>
      <w:bCs/>
      <w:color w:val="000000"/>
      <w:sz w:val="20"/>
      <w:szCs w:val="20"/>
    </w:rPr>
  </w:style>
  <w:style w:type="paragraph" w:styleId="Revision">
    <w:name w:val="Revision"/>
    <w:hidden/>
    <w:uiPriority w:val="99"/>
    <w:semiHidden/>
    <w:rsid w:val="00C0406D"/>
    <w:pPr>
      <w:spacing w:after="0" w:line="240" w:lineRule="auto"/>
    </w:pPr>
  </w:style>
  <w:style w:type="table" w:customStyle="1" w:styleId="TableGrid1">
    <w:name w:val="Table Grid1"/>
    <w:basedOn w:val="TableNormal"/>
    <w:next w:val="TableGrid"/>
    <w:uiPriority w:val="59"/>
    <w:rsid w:val="00C553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23639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94087F3BDB4B4DA4729613B21A87FF"/>
        <w:category>
          <w:name w:val="General"/>
          <w:gallery w:val="placeholder"/>
        </w:category>
        <w:types>
          <w:type w:val="bbPlcHdr"/>
        </w:types>
        <w:behaviors>
          <w:behavior w:val="content"/>
        </w:behaviors>
        <w:guid w:val="{6EE59D96-AE4F-40F2-ACF6-F226DD500518}"/>
      </w:docPartPr>
      <w:docPartBody>
        <w:p w:rsidR="00B65262" w:rsidRDefault="00191A69" w:rsidP="00191A69">
          <w:pPr>
            <w:pStyle w:val="6394087F3BDB4B4DA4729613B21A87F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69"/>
    <w:rsid w:val="00191A69"/>
    <w:rsid w:val="005D38ED"/>
    <w:rsid w:val="00B6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94087F3BDB4B4DA4729613B21A87FF">
    <w:name w:val="6394087F3BDB4B4DA4729613B21A87FF"/>
    <w:rsid w:val="00191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ADDF7-D3B3-40C9-9DB9-D748E7C3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12296</Words>
  <Characters>70093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Mullay</dc:creator>
  <cp:keywords/>
  <dc:description/>
  <cp:lastModifiedBy>Haley Mullay</cp:lastModifiedBy>
  <cp:revision>4</cp:revision>
  <dcterms:created xsi:type="dcterms:W3CDTF">2020-08-05T19:39:00Z</dcterms:created>
  <dcterms:modified xsi:type="dcterms:W3CDTF">2020-08-05T22:01:00Z</dcterms:modified>
</cp:coreProperties>
</file>